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678B" w14:textId="77777777" w:rsidR="00144914" w:rsidRPr="00144914" w:rsidRDefault="00144914" w:rsidP="00E060CB">
      <w:pPr>
        <w:pStyle w:val="TitlePg-logo"/>
      </w:pPr>
      <w:r>
        <w:rPr>
          <w:noProof/>
          <w:lang w:eastAsia="en-US"/>
        </w:rPr>
        <w:drawing>
          <wp:inline distT="0" distB="0" distL="0" distR="0" wp14:anchorId="30D4CF29" wp14:editId="6F1C201F">
            <wp:extent cx="5943600" cy="6616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KLNG_Full-Color_Logo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61670"/>
                    </a:xfrm>
                    <a:prstGeom prst="rect">
                      <a:avLst/>
                    </a:prstGeom>
                  </pic:spPr>
                </pic:pic>
              </a:graphicData>
            </a:graphic>
          </wp:inline>
        </w:drawing>
      </w:r>
    </w:p>
    <w:p w14:paraId="7889FBBC" w14:textId="77777777" w:rsidR="00140C1D" w:rsidRDefault="009804DF" w:rsidP="00140C1D">
      <w:pPr>
        <w:pStyle w:val="TitlePg-title"/>
      </w:pPr>
      <w:r>
        <w:t>Liquefaction Plant Best Available Control Technology (BACT) Analysis</w:t>
      </w:r>
    </w:p>
    <w:p w14:paraId="1C656C84" w14:textId="64E0BFE2" w:rsidR="006E63C8" w:rsidRDefault="006E63C8" w:rsidP="006E63C8">
      <w:pPr>
        <w:pStyle w:val="TitlePg-date"/>
      </w:pPr>
      <w:r>
        <w:t xml:space="preserve">April </w:t>
      </w:r>
      <w:del w:id="0" w:author="Author">
        <w:r w:rsidR="00F76B22" w:rsidDel="004D6A15">
          <w:delText>30</w:delText>
        </w:r>
      </w:del>
      <w:ins w:id="1" w:author="Author">
        <w:r w:rsidR="00245D9D">
          <w:t>13</w:t>
        </w:r>
      </w:ins>
      <w:r>
        <w:t xml:space="preserve">, </w:t>
      </w:r>
      <w:del w:id="2" w:author="Author">
        <w:r w:rsidDel="004D6A15">
          <w:delText>2018</w:delText>
        </w:r>
      </w:del>
      <w:ins w:id="3" w:author="Author">
        <w:r w:rsidR="004D6A15">
          <w:t>2022</w:t>
        </w:r>
      </w:ins>
    </w:p>
    <w:p w14:paraId="5D7B8CA9" w14:textId="7D038555" w:rsidR="000B195E" w:rsidRDefault="009804DF" w:rsidP="006E63C8">
      <w:pPr>
        <w:pStyle w:val="TitlePg-date"/>
      </w:pPr>
      <w:del w:id="4" w:author="Author">
        <w:r w:rsidDel="004D6A15">
          <w:delText>AKLNG-4030-HSE-RTA-DOC-00001</w:delText>
        </w:r>
      </w:del>
      <w:ins w:id="5" w:author="Author">
        <w:r w:rsidR="004D6A15">
          <w:t>3043-HSE-RTA-00008</w:t>
        </w:r>
      </w:ins>
    </w:p>
    <w:p w14:paraId="67D00A0E" w14:textId="77777777" w:rsidR="000B195E" w:rsidRPr="001F29E7" w:rsidRDefault="007657E4" w:rsidP="007657E4">
      <w:pPr>
        <w:pStyle w:val="TitlePg-address"/>
        <w:rPr>
          <w:rStyle w:val="Strong"/>
        </w:rPr>
      </w:pPr>
      <w:r w:rsidRPr="001F29E7">
        <w:rPr>
          <w:rStyle w:val="Strong"/>
        </w:rPr>
        <w:t>Alaska LNG</w:t>
      </w:r>
    </w:p>
    <w:p w14:paraId="331EB30C" w14:textId="0B1F119B" w:rsidR="007657E4" w:rsidRDefault="007657E4" w:rsidP="007657E4">
      <w:pPr>
        <w:pStyle w:val="TitlePg-address"/>
      </w:pPr>
      <w:r>
        <w:t>3201 C Street, Suite 20</w:t>
      </w:r>
      <w:ins w:id="6" w:author="Author">
        <w:r w:rsidR="004D6A15">
          <w:t>1</w:t>
        </w:r>
      </w:ins>
      <w:del w:id="7" w:author="Author">
        <w:r w:rsidDel="004D6A15">
          <w:delText>0</w:delText>
        </w:r>
      </w:del>
    </w:p>
    <w:p w14:paraId="3BC7A5C8" w14:textId="77777777" w:rsidR="007657E4" w:rsidRDefault="007657E4" w:rsidP="007657E4">
      <w:pPr>
        <w:pStyle w:val="TitlePg-address"/>
      </w:pPr>
      <w:r>
        <w:t>Anchorage, Alaska 99503</w:t>
      </w:r>
    </w:p>
    <w:p w14:paraId="752FBC00" w14:textId="77777777" w:rsidR="007657E4" w:rsidRDefault="007657E4" w:rsidP="007657E4">
      <w:pPr>
        <w:pStyle w:val="TitlePg-address"/>
      </w:pPr>
      <w:r>
        <w:t>T: 907-330-6300</w:t>
      </w:r>
    </w:p>
    <w:p w14:paraId="434C3DBE" w14:textId="77777777" w:rsidR="0011305E" w:rsidRDefault="0011305E" w:rsidP="007657E4">
      <w:pPr>
        <w:pStyle w:val="TitlePg-address"/>
      </w:pPr>
      <w:r>
        <w:t>www.alaska-lng.com</w:t>
      </w:r>
    </w:p>
    <w:p w14:paraId="3CBAB08C" w14:textId="77777777" w:rsidR="00446919" w:rsidRDefault="00446919" w:rsidP="006D0C42">
      <w:pPr>
        <w:pStyle w:val="PageLeftBlank"/>
      </w:pPr>
    </w:p>
    <w:p w14:paraId="6113B543" w14:textId="77777777" w:rsidR="00FC65FC" w:rsidRDefault="00FC65FC" w:rsidP="00782E06">
      <w:pPr>
        <w:pStyle w:val="BodyText"/>
        <w:sectPr w:rsidR="00FC65FC" w:rsidSect="00312DC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C1DB357" w14:textId="77777777" w:rsidR="007A16DC" w:rsidRDefault="007A16DC" w:rsidP="0080322D">
      <w:pPr>
        <w:pStyle w:val="RevModHist-title"/>
      </w:pPr>
      <w:r>
        <w:lastRenderedPageBreak/>
        <w:t>Revision History</w:t>
      </w:r>
    </w:p>
    <w:tbl>
      <w:tblPr>
        <w:tblStyle w:val="TableGrid"/>
        <w:tblW w:w="9360" w:type="dxa"/>
        <w:jc w:val="center"/>
        <w:tblLayout w:type="fixed"/>
        <w:tblLook w:val="04A0" w:firstRow="1" w:lastRow="0" w:firstColumn="1" w:lastColumn="0" w:noHBand="0" w:noVBand="1"/>
        <w:tblPrChange w:id="22" w:author="Author">
          <w:tblPr>
            <w:tblStyle w:val="TableGrid"/>
            <w:tblW w:w="9360" w:type="dxa"/>
            <w:jc w:val="center"/>
            <w:tblLayout w:type="fixed"/>
            <w:tblLook w:val="04A0" w:firstRow="1" w:lastRow="0" w:firstColumn="1" w:lastColumn="0" w:noHBand="0" w:noVBand="1"/>
          </w:tblPr>
        </w:tblPrChange>
      </w:tblPr>
      <w:tblGrid>
        <w:gridCol w:w="624"/>
        <w:gridCol w:w="1351"/>
        <w:gridCol w:w="2520"/>
        <w:gridCol w:w="2070"/>
        <w:gridCol w:w="1173"/>
        <w:gridCol w:w="1622"/>
        <w:tblGridChange w:id="23">
          <w:tblGrid>
            <w:gridCol w:w="624"/>
            <w:gridCol w:w="1351"/>
            <w:gridCol w:w="2520"/>
            <w:gridCol w:w="1621"/>
            <w:gridCol w:w="1622"/>
            <w:gridCol w:w="1622"/>
          </w:tblGrid>
        </w:tblGridChange>
      </w:tblGrid>
      <w:tr w:rsidR="002A0883" w14:paraId="1DEA96A6" w14:textId="77777777" w:rsidTr="00F03EF1">
        <w:trPr>
          <w:trHeight w:val="432"/>
          <w:jc w:val="center"/>
          <w:trPrChange w:id="24" w:author="Author">
            <w:trPr>
              <w:trHeight w:val="432"/>
              <w:jc w:val="center"/>
            </w:trPr>
          </w:trPrChange>
        </w:trPr>
        <w:tc>
          <w:tcPr>
            <w:tcW w:w="624" w:type="dxa"/>
            <w:shd w:val="clear" w:color="auto" w:fill="D9D9D9" w:themeFill="background1" w:themeFillShade="D9"/>
            <w:vAlign w:val="center"/>
            <w:tcPrChange w:id="25" w:author="Author">
              <w:tcPr>
                <w:tcW w:w="624" w:type="dxa"/>
                <w:shd w:val="clear" w:color="auto" w:fill="D9D9D9" w:themeFill="background1" w:themeFillShade="D9"/>
                <w:vAlign w:val="center"/>
              </w:tcPr>
            </w:tcPrChange>
          </w:tcPr>
          <w:p w14:paraId="2A75EEF1" w14:textId="77777777" w:rsidR="002A0883" w:rsidRDefault="002A0883" w:rsidP="00243E16">
            <w:pPr>
              <w:pStyle w:val="Table-headcentered"/>
            </w:pPr>
            <w:r>
              <w:t>Rev</w:t>
            </w:r>
          </w:p>
        </w:tc>
        <w:tc>
          <w:tcPr>
            <w:tcW w:w="1351" w:type="dxa"/>
            <w:shd w:val="clear" w:color="auto" w:fill="D9D9D9" w:themeFill="background1" w:themeFillShade="D9"/>
            <w:vAlign w:val="center"/>
            <w:tcPrChange w:id="26" w:author="Author">
              <w:tcPr>
                <w:tcW w:w="1351" w:type="dxa"/>
                <w:shd w:val="clear" w:color="auto" w:fill="D9D9D9" w:themeFill="background1" w:themeFillShade="D9"/>
                <w:vAlign w:val="center"/>
              </w:tcPr>
            </w:tcPrChange>
          </w:tcPr>
          <w:p w14:paraId="095C6154" w14:textId="77777777" w:rsidR="002A0883" w:rsidRDefault="002A0883" w:rsidP="004A339A">
            <w:pPr>
              <w:pStyle w:val="Table-headcentered"/>
            </w:pPr>
            <w:r>
              <w:t>Date</w:t>
            </w:r>
          </w:p>
        </w:tc>
        <w:tc>
          <w:tcPr>
            <w:tcW w:w="2520" w:type="dxa"/>
            <w:shd w:val="clear" w:color="auto" w:fill="D9D9D9" w:themeFill="background1" w:themeFillShade="D9"/>
            <w:vAlign w:val="center"/>
            <w:tcPrChange w:id="27" w:author="Author">
              <w:tcPr>
                <w:tcW w:w="2520" w:type="dxa"/>
                <w:shd w:val="clear" w:color="auto" w:fill="D9D9D9" w:themeFill="background1" w:themeFillShade="D9"/>
                <w:vAlign w:val="center"/>
              </w:tcPr>
            </w:tcPrChange>
          </w:tcPr>
          <w:p w14:paraId="380E9BD2" w14:textId="77777777" w:rsidR="002A0883" w:rsidRDefault="002A0883" w:rsidP="002A0883">
            <w:pPr>
              <w:pStyle w:val="Table-headcentered"/>
            </w:pPr>
            <w:r w:rsidRPr="004A339A">
              <w:t>Description</w:t>
            </w:r>
          </w:p>
        </w:tc>
        <w:tc>
          <w:tcPr>
            <w:tcW w:w="2070" w:type="dxa"/>
            <w:shd w:val="clear" w:color="auto" w:fill="D9D9D9" w:themeFill="background1" w:themeFillShade="D9"/>
            <w:vAlign w:val="center"/>
            <w:tcPrChange w:id="28" w:author="Author">
              <w:tcPr>
                <w:tcW w:w="1621" w:type="dxa"/>
                <w:shd w:val="clear" w:color="auto" w:fill="D9D9D9" w:themeFill="background1" w:themeFillShade="D9"/>
                <w:vAlign w:val="center"/>
              </w:tcPr>
            </w:tcPrChange>
          </w:tcPr>
          <w:p w14:paraId="237CABFF" w14:textId="77777777" w:rsidR="002A0883" w:rsidRDefault="002A0883" w:rsidP="002A0883">
            <w:pPr>
              <w:pStyle w:val="Table-headcentered"/>
            </w:pPr>
            <w:r>
              <w:t>Originator</w:t>
            </w:r>
          </w:p>
        </w:tc>
        <w:tc>
          <w:tcPr>
            <w:tcW w:w="1173" w:type="dxa"/>
            <w:shd w:val="clear" w:color="auto" w:fill="D9D9D9" w:themeFill="background1" w:themeFillShade="D9"/>
            <w:vAlign w:val="center"/>
            <w:tcPrChange w:id="29" w:author="Author">
              <w:tcPr>
                <w:tcW w:w="1622" w:type="dxa"/>
                <w:shd w:val="clear" w:color="auto" w:fill="D9D9D9" w:themeFill="background1" w:themeFillShade="D9"/>
                <w:vAlign w:val="center"/>
              </w:tcPr>
            </w:tcPrChange>
          </w:tcPr>
          <w:p w14:paraId="00DF0DE9" w14:textId="77777777" w:rsidR="002A0883" w:rsidRDefault="002A0883" w:rsidP="00705C11">
            <w:pPr>
              <w:pStyle w:val="Table-headcentered"/>
            </w:pPr>
            <w:r>
              <w:t>Reviewer</w:t>
            </w:r>
          </w:p>
        </w:tc>
        <w:tc>
          <w:tcPr>
            <w:tcW w:w="1622" w:type="dxa"/>
            <w:shd w:val="clear" w:color="auto" w:fill="D9D9D9" w:themeFill="background1" w:themeFillShade="D9"/>
            <w:vAlign w:val="center"/>
            <w:tcPrChange w:id="30" w:author="Author">
              <w:tcPr>
                <w:tcW w:w="1622" w:type="dxa"/>
                <w:shd w:val="clear" w:color="auto" w:fill="D9D9D9" w:themeFill="background1" w:themeFillShade="D9"/>
                <w:vAlign w:val="center"/>
              </w:tcPr>
            </w:tcPrChange>
          </w:tcPr>
          <w:p w14:paraId="082566EF" w14:textId="77777777" w:rsidR="002A0883" w:rsidRDefault="002A0883" w:rsidP="00705C11">
            <w:pPr>
              <w:pStyle w:val="Table-headcentered"/>
            </w:pPr>
            <w:r>
              <w:t>Approver</w:t>
            </w:r>
          </w:p>
        </w:tc>
      </w:tr>
      <w:tr w:rsidR="002A0883" w14:paraId="7EA2C1A7" w14:textId="77777777" w:rsidTr="00F03EF1">
        <w:trPr>
          <w:jc w:val="center"/>
          <w:trPrChange w:id="31" w:author="Author">
            <w:trPr>
              <w:jc w:val="center"/>
            </w:trPr>
          </w:trPrChange>
        </w:trPr>
        <w:tc>
          <w:tcPr>
            <w:tcW w:w="624" w:type="dxa"/>
            <w:vAlign w:val="center"/>
            <w:tcPrChange w:id="32" w:author="Author">
              <w:tcPr>
                <w:tcW w:w="624" w:type="dxa"/>
                <w:vAlign w:val="center"/>
              </w:tcPr>
            </w:tcPrChange>
          </w:tcPr>
          <w:p w14:paraId="4BA229A5" w14:textId="77777777" w:rsidR="002A0883" w:rsidRDefault="00E22666" w:rsidP="001F254B">
            <w:pPr>
              <w:pStyle w:val="Table-textcentered"/>
            </w:pPr>
            <w:r>
              <w:t>0</w:t>
            </w:r>
          </w:p>
        </w:tc>
        <w:tc>
          <w:tcPr>
            <w:tcW w:w="1351" w:type="dxa"/>
            <w:vAlign w:val="center"/>
            <w:tcPrChange w:id="33" w:author="Author">
              <w:tcPr>
                <w:tcW w:w="1351" w:type="dxa"/>
                <w:vAlign w:val="center"/>
              </w:tcPr>
            </w:tcPrChange>
          </w:tcPr>
          <w:p w14:paraId="27247E24" w14:textId="77777777" w:rsidR="002A0883" w:rsidRDefault="00E22666" w:rsidP="0011305E">
            <w:pPr>
              <w:pStyle w:val="Table-textcentered"/>
            </w:pPr>
            <w:r>
              <w:t>09-14-2017</w:t>
            </w:r>
          </w:p>
        </w:tc>
        <w:tc>
          <w:tcPr>
            <w:tcW w:w="2520" w:type="dxa"/>
            <w:shd w:val="clear" w:color="auto" w:fill="auto"/>
            <w:vAlign w:val="center"/>
            <w:tcPrChange w:id="34" w:author="Author">
              <w:tcPr>
                <w:tcW w:w="2520" w:type="dxa"/>
                <w:shd w:val="clear" w:color="auto" w:fill="auto"/>
                <w:vAlign w:val="center"/>
              </w:tcPr>
            </w:tcPrChange>
          </w:tcPr>
          <w:p w14:paraId="3E07E91F" w14:textId="77777777" w:rsidR="002A0883" w:rsidRDefault="00E22666" w:rsidP="002A0883">
            <w:pPr>
              <w:pStyle w:val="Table-textcentered"/>
            </w:pPr>
            <w:r>
              <w:t>Issued for Information</w:t>
            </w:r>
          </w:p>
        </w:tc>
        <w:tc>
          <w:tcPr>
            <w:tcW w:w="2070" w:type="dxa"/>
            <w:shd w:val="clear" w:color="auto" w:fill="auto"/>
            <w:vAlign w:val="center"/>
            <w:tcPrChange w:id="35" w:author="Author">
              <w:tcPr>
                <w:tcW w:w="1621" w:type="dxa"/>
                <w:shd w:val="clear" w:color="auto" w:fill="auto"/>
                <w:vAlign w:val="center"/>
              </w:tcPr>
            </w:tcPrChange>
          </w:tcPr>
          <w:p w14:paraId="50870D06" w14:textId="77777777" w:rsidR="002A0883" w:rsidRDefault="00E22666" w:rsidP="002A0883">
            <w:pPr>
              <w:pStyle w:val="Table-textcentered"/>
            </w:pPr>
            <w:r>
              <w:t>B. Leininger</w:t>
            </w:r>
          </w:p>
        </w:tc>
        <w:tc>
          <w:tcPr>
            <w:tcW w:w="1173" w:type="dxa"/>
            <w:vAlign w:val="center"/>
            <w:tcPrChange w:id="36" w:author="Author">
              <w:tcPr>
                <w:tcW w:w="1622" w:type="dxa"/>
                <w:vAlign w:val="center"/>
              </w:tcPr>
            </w:tcPrChange>
          </w:tcPr>
          <w:p w14:paraId="680B72F3" w14:textId="77777777" w:rsidR="002A0883" w:rsidRDefault="002A0883" w:rsidP="00C52B92">
            <w:pPr>
              <w:pStyle w:val="Table-textcentered"/>
            </w:pPr>
          </w:p>
        </w:tc>
        <w:tc>
          <w:tcPr>
            <w:tcW w:w="1622" w:type="dxa"/>
            <w:vAlign w:val="center"/>
            <w:tcPrChange w:id="37" w:author="Author">
              <w:tcPr>
                <w:tcW w:w="1622" w:type="dxa"/>
                <w:vAlign w:val="center"/>
              </w:tcPr>
            </w:tcPrChange>
          </w:tcPr>
          <w:p w14:paraId="1A45B0F7" w14:textId="77777777" w:rsidR="002A0883" w:rsidRDefault="00E22666" w:rsidP="00705C11">
            <w:pPr>
              <w:pStyle w:val="Table-textcentered"/>
            </w:pPr>
            <w:r>
              <w:t>JVA</w:t>
            </w:r>
          </w:p>
        </w:tc>
      </w:tr>
      <w:tr w:rsidR="002A0883" w14:paraId="4F64F484" w14:textId="77777777" w:rsidTr="00F03EF1">
        <w:trPr>
          <w:jc w:val="center"/>
          <w:trPrChange w:id="38" w:author="Author">
            <w:trPr>
              <w:jc w:val="center"/>
            </w:trPr>
          </w:trPrChange>
        </w:trPr>
        <w:tc>
          <w:tcPr>
            <w:tcW w:w="624" w:type="dxa"/>
            <w:vAlign w:val="center"/>
            <w:tcPrChange w:id="39" w:author="Author">
              <w:tcPr>
                <w:tcW w:w="624" w:type="dxa"/>
                <w:vAlign w:val="center"/>
              </w:tcPr>
            </w:tcPrChange>
          </w:tcPr>
          <w:p w14:paraId="44EC2046" w14:textId="77777777" w:rsidR="002A0883" w:rsidRDefault="00E22666" w:rsidP="001F254B">
            <w:pPr>
              <w:pStyle w:val="Table-textcentered"/>
            </w:pPr>
            <w:r>
              <w:t>1</w:t>
            </w:r>
          </w:p>
        </w:tc>
        <w:tc>
          <w:tcPr>
            <w:tcW w:w="1351" w:type="dxa"/>
            <w:vAlign w:val="center"/>
            <w:tcPrChange w:id="40" w:author="Author">
              <w:tcPr>
                <w:tcW w:w="1351" w:type="dxa"/>
                <w:vAlign w:val="center"/>
              </w:tcPr>
            </w:tcPrChange>
          </w:tcPr>
          <w:p w14:paraId="319EF9F8" w14:textId="4F13449A" w:rsidR="002A0883" w:rsidRDefault="001E1BD2" w:rsidP="001F254B">
            <w:pPr>
              <w:pStyle w:val="Table-textcentered"/>
            </w:pPr>
            <w:r>
              <w:t>1</w:t>
            </w:r>
            <w:r w:rsidR="00DC7CED">
              <w:t>-</w:t>
            </w:r>
            <w:r>
              <w:t>16</w:t>
            </w:r>
            <w:r w:rsidR="00DC7CED">
              <w:t>-201</w:t>
            </w:r>
            <w:r>
              <w:t>8</w:t>
            </w:r>
          </w:p>
        </w:tc>
        <w:tc>
          <w:tcPr>
            <w:tcW w:w="2520" w:type="dxa"/>
            <w:shd w:val="clear" w:color="auto" w:fill="auto"/>
            <w:vAlign w:val="center"/>
            <w:tcPrChange w:id="41" w:author="Author">
              <w:tcPr>
                <w:tcW w:w="2520" w:type="dxa"/>
                <w:shd w:val="clear" w:color="auto" w:fill="auto"/>
                <w:vAlign w:val="center"/>
              </w:tcPr>
            </w:tcPrChange>
          </w:tcPr>
          <w:p w14:paraId="3AE85F15" w14:textId="77777777" w:rsidR="002A0883" w:rsidRDefault="00E22666" w:rsidP="002A0883">
            <w:pPr>
              <w:pStyle w:val="Table-textcentered"/>
            </w:pPr>
            <w:r>
              <w:t>Issued for ADEC Submittal</w:t>
            </w:r>
          </w:p>
        </w:tc>
        <w:tc>
          <w:tcPr>
            <w:tcW w:w="2070" w:type="dxa"/>
            <w:shd w:val="clear" w:color="auto" w:fill="auto"/>
            <w:vAlign w:val="center"/>
            <w:tcPrChange w:id="42" w:author="Author">
              <w:tcPr>
                <w:tcW w:w="1621" w:type="dxa"/>
                <w:shd w:val="clear" w:color="auto" w:fill="auto"/>
                <w:vAlign w:val="center"/>
              </w:tcPr>
            </w:tcPrChange>
          </w:tcPr>
          <w:p w14:paraId="7F94871C" w14:textId="77777777" w:rsidR="002A0883" w:rsidRDefault="00E22666" w:rsidP="002A0883">
            <w:pPr>
              <w:pStyle w:val="Table-textcentered"/>
            </w:pPr>
            <w:r>
              <w:t>J. Pfeiffer</w:t>
            </w:r>
          </w:p>
        </w:tc>
        <w:tc>
          <w:tcPr>
            <w:tcW w:w="1173" w:type="dxa"/>
            <w:vAlign w:val="center"/>
            <w:tcPrChange w:id="43" w:author="Author">
              <w:tcPr>
                <w:tcW w:w="1622" w:type="dxa"/>
                <w:vAlign w:val="center"/>
              </w:tcPr>
            </w:tcPrChange>
          </w:tcPr>
          <w:p w14:paraId="00103F40" w14:textId="77777777" w:rsidR="002A0883" w:rsidRDefault="002A0883" w:rsidP="001F254B">
            <w:pPr>
              <w:pStyle w:val="Table-textcentered"/>
            </w:pPr>
          </w:p>
        </w:tc>
        <w:tc>
          <w:tcPr>
            <w:tcW w:w="1622" w:type="dxa"/>
            <w:vAlign w:val="center"/>
            <w:tcPrChange w:id="44" w:author="Author">
              <w:tcPr>
                <w:tcW w:w="1622" w:type="dxa"/>
                <w:vAlign w:val="center"/>
              </w:tcPr>
            </w:tcPrChange>
          </w:tcPr>
          <w:p w14:paraId="0A573A51" w14:textId="2623BF13" w:rsidR="002A0883" w:rsidRDefault="002A0883" w:rsidP="00705C11">
            <w:pPr>
              <w:pStyle w:val="Table-textcentered"/>
            </w:pPr>
          </w:p>
        </w:tc>
      </w:tr>
      <w:tr w:rsidR="002A0883" w14:paraId="3A21573B" w14:textId="77777777" w:rsidTr="00F03EF1">
        <w:trPr>
          <w:jc w:val="center"/>
          <w:trPrChange w:id="45" w:author="Author">
            <w:trPr>
              <w:jc w:val="center"/>
            </w:trPr>
          </w:trPrChange>
        </w:trPr>
        <w:tc>
          <w:tcPr>
            <w:tcW w:w="624" w:type="dxa"/>
            <w:vAlign w:val="center"/>
            <w:tcPrChange w:id="46" w:author="Author">
              <w:tcPr>
                <w:tcW w:w="624" w:type="dxa"/>
                <w:vAlign w:val="center"/>
              </w:tcPr>
            </w:tcPrChange>
          </w:tcPr>
          <w:p w14:paraId="6F055133" w14:textId="7F014A16" w:rsidR="002A0883" w:rsidRDefault="0012238E" w:rsidP="001F254B">
            <w:pPr>
              <w:pStyle w:val="Table-textcentered"/>
            </w:pPr>
            <w:r>
              <w:t>2</w:t>
            </w:r>
          </w:p>
        </w:tc>
        <w:tc>
          <w:tcPr>
            <w:tcW w:w="1351" w:type="dxa"/>
            <w:vAlign w:val="center"/>
            <w:tcPrChange w:id="47" w:author="Author">
              <w:tcPr>
                <w:tcW w:w="1351" w:type="dxa"/>
                <w:vAlign w:val="center"/>
              </w:tcPr>
            </w:tcPrChange>
          </w:tcPr>
          <w:p w14:paraId="3A08F2B6" w14:textId="6CF3E76C" w:rsidR="002A0883" w:rsidRDefault="0012238E" w:rsidP="001F254B">
            <w:pPr>
              <w:pStyle w:val="Table-textcentered"/>
            </w:pPr>
            <w:r>
              <w:t>4-</w:t>
            </w:r>
            <w:r w:rsidR="00E7676E">
              <w:t>3</w:t>
            </w:r>
            <w:r w:rsidR="007C2852">
              <w:t>0</w:t>
            </w:r>
            <w:r>
              <w:t>-2018</w:t>
            </w:r>
          </w:p>
        </w:tc>
        <w:tc>
          <w:tcPr>
            <w:tcW w:w="2520" w:type="dxa"/>
            <w:shd w:val="clear" w:color="auto" w:fill="auto"/>
            <w:vAlign w:val="center"/>
            <w:tcPrChange w:id="48" w:author="Author">
              <w:tcPr>
                <w:tcW w:w="2520" w:type="dxa"/>
                <w:shd w:val="clear" w:color="auto" w:fill="auto"/>
                <w:vAlign w:val="center"/>
              </w:tcPr>
            </w:tcPrChange>
          </w:tcPr>
          <w:p w14:paraId="0453FA3A" w14:textId="43A36172" w:rsidR="002A0883" w:rsidRDefault="0012238E" w:rsidP="002A0883">
            <w:pPr>
              <w:pStyle w:val="Table-textcentered"/>
            </w:pPr>
            <w:r>
              <w:t>Added Condensate &amp; Diesel Tanks</w:t>
            </w:r>
            <w:r w:rsidR="007C2852">
              <w:t>, and Condensate Loading</w:t>
            </w:r>
          </w:p>
        </w:tc>
        <w:tc>
          <w:tcPr>
            <w:tcW w:w="2070" w:type="dxa"/>
            <w:shd w:val="clear" w:color="auto" w:fill="auto"/>
            <w:vAlign w:val="center"/>
            <w:tcPrChange w:id="49" w:author="Author">
              <w:tcPr>
                <w:tcW w:w="1621" w:type="dxa"/>
                <w:shd w:val="clear" w:color="auto" w:fill="auto"/>
                <w:vAlign w:val="center"/>
              </w:tcPr>
            </w:tcPrChange>
          </w:tcPr>
          <w:p w14:paraId="24B328D6" w14:textId="3F9C456F" w:rsidR="002A0883" w:rsidRDefault="00585386" w:rsidP="002A0883">
            <w:pPr>
              <w:pStyle w:val="Table-textcentered"/>
            </w:pPr>
            <w:r>
              <w:t>B. Leininger</w:t>
            </w:r>
          </w:p>
        </w:tc>
        <w:tc>
          <w:tcPr>
            <w:tcW w:w="1173" w:type="dxa"/>
            <w:vAlign w:val="center"/>
            <w:tcPrChange w:id="50" w:author="Author">
              <w:tcPr>
                <w:tcW w:w="1622" w:type="dxa"/>
                <w:vAlign w:val="center"/>
              </w:tcPr>
            </w:tcPrChange>
          </w:tcPr>
          <w:p w14:paraId="08326234" w14:textId="77777777" w:rsidR="002A0883" w:rsidRDefault="002A0883" w:rsidP="001F254B">
            <w:pPr>
              <w:pStyle w:val="Table-textcentered"/>
            </w:pPr>
          </w:p>
        </w:tc>
        <w:tc>
          <w:tcPr>
            <w:tcW w:w="1622" w:type="dxa"/>
            <w:vAlign w:val="center"/>
            <w:tcPrChange w:id="51" w:author="Author">
              <w:tcPr>
                <w:tcW w:w="1622" w:type="dxa"/>
                <w:vAlign w:val="center"/>
              </w:tcPr>
            </w:tcPrChange>
          </w:tcPr>
          <w:p w14:paraId="0FEE0ACF" w14:textId="77777777" w:rsidR="002A0883" w:rsidRDefault="002A0883" w:rsidP="00705C11">
            <w:pPr>
              <w:pStyle w:val="Table-textcentered"/>
            </w:pPr>
          </w:p>
        </w:tc>
      </w:tr>
      <w:tr w:rsidR="002A0883" w14:paraId="7856EE22" w14:textId="77777777" w:rsidTr="00F03EF1">
        <w:trPr>
          <w:jc w:val="center"/>
          <w:trPrChange w:id="52" w:author="Author">
            <w:trPr>
              <w:jc w:val="center"/>
            </w:trPr>
          </w:trPrChange>
        </w:trPr>
        <w:tc>
          <w:tcPr>
            <w:tcW w:w="624" w:type="dxa"/>
            <w:vAlign w:val="center"/>
            <w:tcPrChange w:id="53" w:author="Author">
              <w:tcPr>
                <w:tcW w:w="624" w:type="dxa"/>
                <w:vAlign w:val="center"/>
              </w:tcPr>
            </w:tcPrChange>
          </w:tcPr>
          <w:p w14:paraId="2C1C3678" w14:textId="78CDF7A2" w:rsidR="002A0883" w:rsidRDefault="004D6A15" w:rsidP="001F254B">
            <w:pPr>
              <w:pStyle w:val="Table-textcentered"/>
            </w:pPr>
            <w:ins w:id="54" w:author="Author">
              <w:r>
                <w:t>3</w:t>
              </w:r>
            </w:ins>
          </w:p>
        </w:tc>
        <w:tc>
          <w:tcPr>
            <w:tcW w:w="1351" w:type="dxa"/>
            <w:vAlign w:val="center"/>
            <w:tcPrChange w:id="55" w:author="Author">
              <w:tcPr>
                <w:tcW w:w="1351" w:type="dxa"/>
                <w:vAlign w:val="center"/>
              </w:tcPr>
            </w:tcPrChange>
          </w:tcPr>
          <w:p w14:paraId="516270BC" w14:textId="392F3D18" w:rsidR="002A0883" w:rsidRDefault="004D6A15" w:rsidP="001F254B">
            <w:pPr>
              <w:pStyle w:val="Table-textcentered"/>
            </w:pPr>
            <w:ins w:id="56" w:author="Author">
              <w:r>
                <w:t>April 13, 2022</w:t>
              </w:r>
            </w:ins>
          </w:p>
        </w:tc>
        <w:tc>
          <w:tcPr>
            <w:tcW w:w="2520" w:type="dxa"/>
            <w:shd w:val="clear" w:color="auto" w:fill="auto"/>
            <w:vAlign w:val="center"/>
            <w:tcPrChange w:id="57" w:author="Author">
              <w:tcPr>
                <w:tcW w:w="2520" w:type="dxa"/>
                <w:shd w:val="clear" w:color="auto" w:fill="auto"/>
                <w:vAlign w:val="center"/>
              </w:tcPr>
            </w:tcPrChange>
          </w:tcPr>
          <w:p w14:paraId="488BBFA7" w14:textId="2AF4B7BD" w:rsidR="002A0883" w:rsidRDefault="00C12D50" w:rsidP="002A0883">
            <w:pPr>
              <w:pStyle w:val="Table-textcentered"/>
            </w:pPr>
            <w:ins w:id="58" w:author="Author">
              <w:r>
                <w:t>Issued for Information</w:t>
              </w:r>
            </w:ins>
          </w:p>
        </w:tc>
        <w:tc>
          <w:tcPr>
            <w:tcW w:w="2070" w:type="dxa"/>
            <w:shd w:val="clear" w:color="auto" w:fill="auto"/>
            <w:vAlign w:val="center"/>
            <w:tcPrChange w:id="59" w:author="Author">
              <w:tcPr>
                <w:tcW w:w="1621" w:type="dxa"/>
                <w:shd w:val="clear" w:color="auto" w:fill="auto"/>
                <w:vAlign w:val="center"/>
              </w:tcPr>
            </w:tcPrChange>
          </w:tcPr>
          <w:p w14:paraId="34443DF7" w14:textId="6788E69C" w:rsidR="002A0883" w:rsidRDefault="00C12D50" w:rsidP="002A0883">
            <w:pPr>
              <w:pStyle w:val="Table-textcentered"/>
            </w:pPr>
            <w:ins w:id="60" w:author="Author">
              <w:r>
                <w:t>B. Leininger, C. Humphrey</w:t>
              </w:r>
            </w:ins>
          </w:p>
        </w:tc>
        <w:tc>
          <w:tcPr>
            <w:tcW w:w="1173" w:type="dxa"/>
            <w:vAlign w:val="center"/>
            <w:tcPrChange w:id="61" w:author="Author">
              <w:tcPr>
                <w:tcW w:w="1622" w:type="dxa"/>
                <w:vAlign w:val="center"/>
              </w:tcPr>
            </w:tcPrChange>
          </w:tcPr>
          <w:p w14:paraId="3909ED78" w14:textId="3E99A0C8" w:rsidR="002A0883" w:rsidRDefault="004D6A15" w:rsidP="001F254B">
            <w:pPr>
              <w:pStyle w:val="Table-textcentered"/>
            </w:pPr>
            <w:ins w:id="62" w:author="Author">
              <w:r>
                <w:t>L. Haas</w:t>
              </w:r>
            </w:ins>
          </w:p>
        </w:tc>
        <w:tc>
          <w:tcPr>
            <w:tcW w:w="1622" w:type="dxa"/>
            <w:vAlign w:val="center"/>
            <w:tcPrChange w:id="63" w:author="Author">
              <w:tcPr>
                <w:tcW w:w="1622" w:type="dxa"/>
                <w:vAlign w:val="center"/>
              </w:tcPr>
            </w:tcPrChange>
          </w:tcPr>
          <w:p w14:paraId="4CE7EC09" w14:textId="0148A9A8" w:rsidR="002A0883" w:rsidRDefault="004D6A15" w:rsidP="00705C11">
            <w:pPr>
              <w:pStyle w:val="Table-textcentered"/>
            </w:pPr>
            <w:ins w:id="64" w:author="Author">
              <w:r>
                <w:t>F. Richards</w:t>
              </w:r>
            </w:ins>
          </w:p>
        </w:tc>
      </w:tr>
      <w:tr w:rsidR="002A0883" w14:paraId="0F76009D" w14:textId="77777777" w:rsidTr="00F03EF1">
        <w:trPr>
          <w:jc w:val="center"/>
          <w:trPrChange w:id="65" w:author="Author">
            <w:trPr>
              <w:jc w:val="center"/>
            </w:trPr>
          </w:trPrChange>
        </w:trPr>
        <w:tc>
          <w:tcPr>
            <w:tcW w:w="624" w:type="dxa"/>
            <w:vAlign w:val="center"/>
            <w:tcPrChange w:id="66" w:author="Author">
              <w:tcPr>
                <w:tcW w:w="624" w:type="dxa"/>
                <w:vAlign w:val="center"/>
              </w:tcPr>
            </w:tcPrChange>
          </w:tcPr>
          <w:p w14:paraId="39FA7887" w14:textId="77777777" w:rsidR="002A0883" w:rsidRDefault="002A0883" w:rsidP="001F254B">
            <w:pPr>
              <w:pStyle w:val="Table-textcentered"/>
            </w:pPr>
          </w:p>
        </w:tc>
        <w:tc>
          <w:tcPr>
            <w:tcW w:w="1351" w:type="dxa"/>
            <w:vAlign w:val="center"/>
            <w:tcPrChange w:id="67" w:author="Author">
              <w:tcPr>
                <w:tcW w:w="1351" w:type="dxa"/>
                <w:vAlign w:val="center"/>
              </w:tcPr>
            </w:tcPrChange>
          </w:tcPr>
          <w:p w14:paraId="58EE955A" w14:textId="77777777" w:rsidR="002A0883" w:rsidRDefault="002A0883" w:rsidP="001F254B">
            <w:pPr>
              <w:pStyle w:val="Table-textcentered"/>
            </w:pPr>
          </w:p>
        </w:tc>
        <w:tc>
          <w:tcPr>
            <w:tcW w:w="2520" w:type="dxa"/>
            <w:shd w:val="clear" w:color="auto" w:fill="auto"/>
            <w:vAlign w:val="center"/>
            <w:tcPrChange w:id="68" w:author="Author">
              <w:tcPr>
                <w:tcW w:w="2520" w:type="dxa"/>
                <w:shd w:val="clear" w:color="auto" w:fill="auto"/>
                <w:vAlign w:val="center"/>
              </w:tcPr>
            </w:tcPrChange>
          </w:tcPr>
          <w:p w14:paraId="53E49461" w14:textId="77777777" w:rsidR="002A0883" w:rsidRDefault="002A0883" w:rsidP="002A0883">
            <w:pPr>
              <w:pStyle w:val="Table-textcentered"/>
            </w:pPr>
          </w:p>
        </w:tc>
        <w:tc>
          <w:tcPr>
            <w:tcW w:w="2070" w:type="dxa"/>
            <w:shd w:val="clear" w:color="auto" w:fill="auto"/>
            <w:vAlign w:val="center"/>
            <w:tcPrChange w:id="69" w:author="Author">
              <w:tcPr>
                <w:tcW w:w="1621" w:type="dxa"/>
                <w:shd w:val="clear" w:color="auto" w:fill="auto"/>
                <w:vAlign w:val="center"/>
              </w:tcPr>
            </w:tcPrChange>
          </w:tcPr>
          <w:p w14:paraId="031D42A8" w14:textId="77777777" w:rsidR="002A0883" w:rsidRDefault="002A0883" w:rsidP="002A0883">
            <w:pPr>
              <w:pStyle w:val="Table-textcentered"/>
            </w:pPr>
          </w:p>
        </w:tc>
        <w:tc>
          <w:tcPr>
            <w:tcW w:w="1173" w:type="dxa"/>
            <w:vAlign w:val="center"/>
            <w:tcPrChange w:id="70" w:author="Author">
              <w:tcPr>
                <w:tcW w:w="1622" w:type="dxa"/>
                <w:vAlign w:val="center"/>
              </w:tcPr>
            </w:tcPrChange>
          </w:tcPr>
          <w:p w14:paraId="1492CC59" w14:textId="77777777" w:rsidR="002A0883" w:rsidRDefault="002A0883" w:rsidP="001F254B">
            <w:pPr>
              <w:pStyle w:val="Table-textcentered"/>
            </w:pPr>
          </w:p>
        </w:tc>
        <w:tc>
          <w:tcPr>
            <w:tcW w:w="1622" w:type="dxa"/>
            <w:vAlign w:val="center"/>
            <w:tcPrChange w:id="71" w:author="Author">
              <w:tcPr>
                <w:tcW w:w="1622" w:type="dxa"/>
                <w:vAlign w:val="center"/>
              </w:tcPr>
            </w:tcPrChange>
          </w:tcPr>
          <w:p w14:paraId="5EB63757" w14:textId="77777777" w:rsidR="002A0883" w:rsidRDefault="002A0883" w:rsidP="00705C11">
            <w:pPr>
              <w:pStyle w:val="Table-textcentered"/>
            </w:pPr>
          </w:p>
        </w:tc>
      </w:tr>
      <w:tr w:rsidR="002A0883" w14:paraId="2D2C9FB2" w14:textId="77777777" w:rsidTr="00F03EF1">
        <w:trPr>
          <w:jc w:val="center"/>
          <w:trPrChange w:id="72" w:author="Author">
            <w:trPr>
              <w:jc w:val="center"/>
            </w:trPr>
          </w:trPrChange>
        </w:trPr>
        <w:tc>
          <w:tcPr>
            <w:tcW w:w="624" w:type="dxa"/>
            <w:vAlign w:val="center"/>
            <w:tcPrChange w:id="73" w:author="Author">
              <w:tcPr>
                <w:tcW w:w="624" w:type="dxa"/>
                <w:vAlign w:val="center"/>
              </w:tcPr>
            </w:tcPrChange>
          </w:tcPr>
          <w:p w14:paraId="3D02521D" w14:textId="77777777" w:rsidR="002A0883" w:rsidRDefault="002A0883" w:rsidP="001F254B">
            <w:pPr>
              <w:pStyle w:val="Table-textcentered"/>
            </w:pPr>
          </w:p>
        </w:tc>
        <w:tc>
          <w:tcPr>
            <w:tcW w:w="1351" w:type="dxa"/>
            <w:vAlign w:val="center"/>
            <w:tcPrChange w:id="74" w:author="Author">
              <w:tcPr>
                <w:tcW w:w="1351" w:type="dxa"/>
                <w:vAlign w:val="center"/>
              </w:tcPr>
            </w:tcPrChange>
          </w:tcPr>
          <w:p w14:paraId="1D14FC87" w14:textId="77777777" w:rsidR="002A0883" w:rsidRDefault="002A0883" w:rsidP="001F254B">
            <w:pPr>
              <w:pStyle w:val="Table-textcentered"/>
            </w:pPr>
          </w:p>
        </w:tc>
        <w:tc>
          <w:tcPr>
            <w:tcW w:w="2520" w:type="dxa"/>
            <w:shd w:val="clear" w:color="auto" w:fill="auto"/>
            <w:vAlign w:val="center"/>
            <w:tcPrChange w:id="75" w:author="Author">
              <w:tcPr>
                <w:tcW w:w="2520" w:type="dxa"/>
                <w:shd w:val="clear" w:color="auto" w:fill="auto"/>
                <w:vAlign w:val="center"/>
              </w:tcPr>
            </w:tcPrChange>
          </w:tcPr>
          <w:p w14:paraId="4928804A" w14:textId="77777777" w:rsidR="002A0883" w:rsidRDefault="002A0883" w:rsidP="002A0883">
            <w:pPr>
              <w:pStyle w:val="Table-textcentered"/>
            </w:pPr>
          </w:p>
        </w:tc>
        <w:tc>
          <w:tcPr>
            <w:tcW w:w="2070" w:type="dxa"/>
            <w:shd w:val="clear" w:color="auto" w:fill="auto"/>
            <w:vAlign w:val="center"/>
            <w:tcPrChange w:id="76" w:author="Author">
              <w:tcPr>
                <w:tcW w:w="1621" w:type="dxa"/>
                <w:shd w:val="clear" w:color="auto" w:fill="auto"/>
                <w:vAlign w:val="center"/>
              </w:tcPr>
            </w:tcPrChange>
          </w:tcPr>
          <w:p w14:paraId="31CE6808" w14:textId="77777777" w:rsidR="002A0883" w:rsidRDefault="002A0883" w:rsidP="002A0883">
            <w:pPr>
              <w:pStyle w:val="Table-textcentered"/>
            </w:pPr>
          </w:p>
        </w:tc>
        <w:tc>
          <w:tcPr>
            <w:tcW w:w="1173" w:type="dxa"/>
            <w:vAlign w:val="center"/>
            <w:tcPrChange w:id="77" w:author="Author">
              <w:tcPr>
                <w:tcW w:w="1622" w:type="dxa"/>
                <w:vAlign w:val="center"/>
              </w:tcPr>
            </w:tcPrChange>
          </w:tcPr>
          <w:p w14:paraId="5679C9E1" w14:textId="77777777" w:rsidR="002A0883" w:rsidRDefault="002A0883" w:rsidP="001F254B">
            <w:pPr>
              <w:pStyle w:val="Table-textcentered"/>
            </w:pPr>
          </w:p>
        </w:tc>
        <w:tc>
          <w:tcPr>
            <w:tcW w:w="1622" w:type="dxa"/>
            <w:vAlign w:val="center"/>
            <w:tcPrChange w:id="78" w:author="Author">
              <w:tcPr>
                <w:tcW w:w="1622" w:type="dxa"/>
                <w:vAlign w:val="center"/>
              </w:tcPr>
            </w:tcPrChange>
          </w:tcPr>
          <w:p w14:paraId="1942A7D0" w14:textId="77777777" w:rsidR="002A0883" w:rsidRDefault="002A0883" w:rsidP="00705C11">
            <w:pPr>
              <w:pStyle w:val="Table-textcentered"/>
            </w:pPr>
          </w:p>
        </w:tc>
      </w:tr>
      <w:tr w:rsidR="002A0883" w14:paraId="28E2CD28" w14:textId="77777777" w:rsidTr="00F03EF1">
        <w:trPr>
          <w:jc w:val="center"/>
          <w:trPrChange w:id="79" w:author="Author">
            <w:trPr>
              <w:jc w:val="center"/>
            </w:trPr>
          </w:trPrChange>
        </w:trPr>
        <w:tc>
          <w:tcPr>
            <w:tcW w:w="624" w:type="dxa"/>
            <w:vAlign w:val="center"/>
            <w:tcPrChange w:id="80" w:author="Author">
              <w:tcPr>
                <w:tcW w:w="624" w:type="dxa"/>
                <w:vAlign w:val="center"/>
              </w:tcPr>
            </w:tcPrChange>
          </w:tcPr>
          <w:p w14:paraId="23F72DEE" w14:textId="77777777" w:rsidR="002A0883" w:rsidRDefault="002A0883" w:rsidP="001F254B">
            <w:pPr>
              <w:pStyle w:val="Table-textcentered"/>
            </w:pPr>
          </w:p>
        </w:tc>
        <w:tc>
          <w:tcPr>
            <w:tcW w:w="1351" w:type="dxa"/>
            <w:vAlign w:val="center"/>
            <w:tcPrChange w:id="81" w:author="Author">
              <w:tcPr>
                <w:tcW w:w="1351" w:type="dxa"/>
                <w:vAlign w:val="center"/>
              </w:tcPr>
            </w:tcPrChange>
          </w:tcPr>
          <w:p w14:paraId="5CA9DB20" w14:textId="77777777" w:rsidR="002A0883" w:rsidRDefault="002A0883" w:rsidP="001F254B">
            <w:pPr>
              <w:pStyle w:val="Table-textcentered"/>
            </w:pPr>
          </w:p>
        </w:tc>
        <w:tc>
          <w:tcPr>
            <w:tcW w:w="2520" w:type="dxa"/>
            <w:shd w:val="clear" w:color="auto" w:fill="auto"/>
            <w:vAlign w:val="center"/>
            <w:tcPrChange w:id="82" w:author="Author">
              <w:tcPr>
                <w:tcW w:w="2520" w:type="dxa"/>
                <w:shd w:val="clear" w:color="auto" w:fill="auto"/>
                <w:vAlign w:val="center"/>
              </w:tcPr>
            </w:tcPrChange>
          </w:tcPr>
          <w:p w14:paraId="7B484864" w14:textId="77777777" w:rsidR="002A0883" w:rsidRDefault="002A0883" w:rsidP="002A0883">
            <w:pPr>
              <w:pStyle w:val="Table-textcentered"/>
            </w:pPr>
          </w:p>
        </w:tc>
        <w:tc>
          <w:tcPr>
            <w:tcW w:w="2070" w:type="dxa"/>
            <w:shd w:val="clear" w:color="auto" w:fill="auto"/>
            <w:vAlign w:val="center"/>
            <w:tcPrChange w:id="83" w:author="Author">
              <w:tcPr>
                <w:tcW w:w="1621" w:type="dxa"/>
                <w:shd w:val="clear" w:color="auto" w:fill="auto"/>
                <w:vAlign w:val="center"/>
              </w:tcPr>
            </w:tcPrChange>
          </w:tcPr>
          <w:p w14:paraId="1F0E2881" w14:textId="77777777" w:rsidR="002A0883" w:rsidRDefault="002A0883" w:rsidP="002A0883">
            <w:pPr>
              <w:pStyle w:val="Table-textcentered"/>
            </w:pPr>
          </w:p>
        </w:tc>
        <w:tc>
          <w:tcPr>
            <w:tcW w:w="1173" w:type="dxa"/>
            <w:vAlign w:val="center"/>
            <w:tcPrChange w:id="84" w:author="Author">
              <w:tcPr>
                <w:tcW w:w="1622" w:type="dxa"/>
                <w:vAlign w:val="center"/>
              </w:tcPr>
            </w:tcPrChange>
          </w:tcPr>
          <w:p w14:paraId="7D34A038" w14:textId="77777777" w:rsidR="002A0883" w:rsidRDefault="002A0883" w:rsidP="001F254B">
            <w:pPr>
              <w:pStyle w:val="Table-textcentered"/>
            </w:pPr>
          </w:p>
        </w:tc>
        <w:tc>
          <w:tcPr>
            <w:tcW w:w="1622" w:type="dxa"/>
            <w:vAlign w:val="center"/>
            <w:tcPrChange w:id="85" w:author="Author">
              <w:tcPr>
                <w:tcW w:w="1622" w:type="dxa"/>
                <w:vAlign w:val="center"/>
              </w:tcPr>
            </w:tcPrChange>
          </w:tcPr>
          <w:p w14:paraId="66F38FDC" w14:textId="77777777" w:rsidR="002A0883" w:rsidRDefault="002A0883" w:rsidP="00705C11">
            <w:pPr>
              <w:pStyle w:val="Table-textcentered"/>
            </w:pPr>
          </w:p>
        </w:tc>
      </w:tr>
      <w:tr w:rsidR="00C52B92" w14:paraId="0E6F821F" w14:textId="77777777" w:rsidTr="0011305E">
        <w:trPr>
          <w:trHeight w:val="629"/>
          <w:jc w:val="center"/>
        </w:trPr>
        <w:tc>
          <w:tcPr>
            <w:tcW w:w="1975" w:type="dxa"/>
            <w:gridSpan w:val="2"/>
            <w:shd w:val="clear" w:color="auto" w:fill="D9D9D9" w:themeFill="background1" w:themeFillShade="D9"/>
            <w:vAlign w:val="center"/>
          </w:tcPr>
          <w:p w14:paraId="1FE53008" w14:textId="77777777" w:rsidR="00C52B92" w:rsidRPr="00705C11" w:rsidRDefault="00C52B92" w:rsidP="00705C11">
            <w:pPr>
              <w:pStyle w:val="Table-headcentered"/>
            </w:pPr>
            <w:r w:rsidRPr="00705C11">
              <w:t>Approver Signature</w:t>
            </w:r>
            <w:r w:rsidR="0060249C">
              <w:t>*</w:t>
            </w:r>
          </w:p>
        </w:tc>
        <w:tc>
          <w:tcPr>
            <w:tcW w:w="7385" w:type="dxa"/>
            <w:gridSpan w:val="4"/>
            <w:shd w:val="clear" w:color="auto" w:fill="auto"/>
            <w:vAlign w:val="center"/>
          </w:tcPr>
          <w:p w14:paraId="367054BC" w14:textId="77777777" w:rsidR="00C52B92" w:rsidRDefault="00C52B92" w:rsidP="00C52B92">
            <w:pPr>
              <w:pStyle w:val="Table-textleft"/>
            </w:pPr>
          </w:p>
        </w:tc>
      </w:tr>
    </w:tbl>
    <w:p w14:paraId="66DFA039" w14:textId="77777777" w:rsidR="0080322D" w:rsidRDefault="0060249C" w:rsidP="00705C11">
      <w:pPr>
        <w:pStyle w:val="Table-notes"/>
      </w:pPr>
      <w:r>
        <w:t>*</w:t>
      </w:r>
      <w:r w:rsidR="00C52B92">
        <w:t>This signature approves the most recent version of this document.</w:t>
      </w:r>
    </w:p>
    <w:p w14:paraId="2C12970E" w14:textId="77777777" w:rsidR="00140C1D" w:rsidRDefault="00140C1D" w:rsidP="00705C11">
      <w:pPr>
        <w:pStyle w:val="GraphicElementtable"/>
      </w:pPr>
    </w:p>
    <w:p w14:paraId="6039C096" w14:textId="77777777" w:rsidR="0011305E" w:rsidRDefault="0011305E" w:rsidP="0011305E">
      <w:pPr>
        <w:pStyle w:val="RevModHist-title"/>
      </w:pPr>
      <w:r>
        <w:t>MODIFICATION History</w:t>
      </w:r>
    </w:p>
    <w:tbl>
      <w:tblPr>
        <w:tblStyle w:val="TableGrid"/>
        <w:tblW w:w="9360" w:type="dxa"/>
        <w:jc w:val="center"/>
        <w:tblLayout w:type="fixed"/>
        <w:tblLook w:val="04A0" w:firstRow="1" w:lastRow="0" w:firstColumn="1" w:lastColumn="0" w:noHBand="0" w:noVBand="1"/>
      </w:tblPr>
      <w:tblGrid>
        <w:gridCol w:w="649"/>
        <w:gridCol w:w="1302"/>
        <w:gridCol w:w="7409"/>
      </w:tblGrid>
      <w:tr w:rsidR="0011305E" w14:paraId="41AA0881" w14:textId="77777777" w:rsidTr="0075071D">
        <w:trPr>
          <w:trHeight w:val="432"/>
          <w:jc w:val="center"/>
        </w:trPr>
        <w:tc>
          <w:tcPr>
            <w:tcW w:w="649" w:type="dxa"/>
            <w:shd w:val="clear" w:color="auto" w:fill="D9D9D9" w:themeFill="background1" w:themeFillShade="D9"/>
            <w:vAlign w:val="center"/>
          </w:tcPr>
          <w:p w14:paraId="229E25CB" w14:textId="77777777" w:rsidR="0011305E" w:rsidRDefault="0011305E" w:rsidP="009564C1">
            <w:pPr>
              <w:pStyle w:val="Table-headcentered"/>
            </w:pPr>
            <w:r>
              <w:t>Rev</w:t>
            </w:r>
          </w:p>
        </w:tc>
        <w:tc>
          <w:tcPr>
            <w:tcW w:w="1302" w:type="dxa"/>
            <w:shd w:val="clear" w:color="auto" w:fill="D9D9D9" w:themeFill="background1" w:themeFillShade="D9"/>
            <w:vAlign w:val="center"/>
          </w:tcPr>
          <w:p w14:paraId="281C946B" w14:textId="77777777" w:rsidR="0011305E" w:rsidRDefault="002A0883" w:rsidP="009564C1">
            <w:pPr>
              <w:pStyle w:val="Table-headcentered"/>
            </w:pPr>
            <w:r>
              <w:t>Section</w:t>
            </w:r>
          </w:p>
        </w:tc>
        <w:tc>
          <w:tcPr>
            <w:tcW w:w="7409" w:type="dxa"/>
            <w:shd w:val="clear" w:color="auto" w:fill="D9D9D9" w:themeFill="background1" w:themeFillShade="D9"/>
            <w:vAlign w:val="center"/>
          </w:tcPr>
          <w:p w14:paraId="6B76A522" w14:textId="77777777" w:rsidR="0011305E" w:rsidRDefault="0011305E" w:rsidP="009564C1">
            <w:pPr>
              <w:pStyle w:val="Table-headleft"/>
            </w:pPr>
            <w:r>
              <w:t>Modification</w:t>
            </w:r>
          </w:p>
        </w:tc>
      </w:tr>
      <w:tr w:rsidR="0075071D" w14:paraId="5894C805" w14:textId="77777777" w:rsidTr="0075071D">
        <w:trPr>
          <w:jc w:val="center"/>
        </w:trPr>
        <w:tc>
          <w:tcPr>
            <w:tcW w:w="649" w:type="dxa"/>
            <w:vAlign w:val="center"/>
          </w:tcPr>
          <w:p w14:paraId="118394AB" w14:textId="3D004B66" w:rsidR="0075071D" w:rsidRDefault="001E1BD2" w:rsidP="0075071D">
            <w:pPr>
              <w:pStyle w:val="Table-textcentered"/>
            </w:pPr>
            <w:r>
              <w:t>1</w:t>
            </w:r>
          </w:p>
        </w:tc>
        <w:tc>
          <w:tcPr>
            <w:tcW w:w="1302" w:type="dxa"/>
            <w:vAlign w:val="center"/>
          </w:tcPr>
          <w:p w14:paraId="7FEB0D67" w14:textId="44D85619" w:rsidR="0075071D" w:rsidRDefault="001E1BD2" w:rsidP="0075071D">
            <w:pPr>
              <w:pStyle w:val="Table-textcentered"/>
            </w:pPr>
            <w:r>
              <w:t>All</w:t>
            </w:r>
          </w:p>
        </w:tc>
        <w:tc>
          <w:tcPr>
            <w:tcW w:w="7409" w:type="dxa"/>
            <w:vAlign w:val="center"/>
          </w:tcPr>
          <w:p w14:paraId="1FFF1734" w14:textId="77777777" w:rsidR="001E1BD2" w:rsidRDefault="001E1BD2">
            <w:pPr>
              <w:pStyle w:val="Table-textleft"/>
              <w:rPr>
                <w:rFonts w:eastAsiaTheme="minorHAnsi"/>
              </w:rPr>
              <w:pPrChange w:id="86" w:author="Author">
                <w:pPr>
                  <w:autoSpaceDE w:val="0"/>
                  <w:autoSpaceDN w:val="0"/>
                  <w:adjustRightInd w:val="0"/>
                </w:pPr>
              </w:pPrChange>
            </w:pPr>
            <w:r>
              <w:rPr>
                <w:rFonts w:eastAsiaTheme="minorHAnsi"/>
              </w:rPr>
              <w:t>Updated as an AGDC document, revised to exclude information subject to equipment</w:t>
            </w:r>
          </w:p>
          <w:p w14:paraId="776E2BD7" w14:textId="1829DDA4" w:rsidR="0075071D" w:rsidRDefault="001E1BD2" w:rsidP="001E1BD2">
            <w:pPr>
              <w:pStyle w:val="Table-textleft"/>
            </w:pPr>
            <w:r>
              <w:rPr>
                <w:rFonts w:eastAsiaTheme="minorHAnsi" w:cs="Calibri"/>
              </w:rPr>
              <w:t>manufacturer non-disclosure agreements</w:t>
            </w:r>
          </w:p>
        </w:tc>
      </w:tr>
      <w:tr w:rsidR="0075071D" w14:paraId="08F99020" w14:textId="77777777" w:rsidTr="0075071D">
        <w:trPr>
          <w:jc w:val="center"/>
        </w:trPr>
        <w:tc>
          <w:tcPr>
            <w:tcW w:w="649" w:type="dxa"/>
            <w:vAlign w:val="center"/>
          </w:tcPr>
          <w:p w14:paraId="5ECA5DD4" w14:textId="1B40C058" w:rsidR="0075071D" w:rsidRDefault="001E1BD2" w:rsidP="0075071D">
            <w:pPr>
              <w:pStyle w:val="Table-textcentered"/>
            </w:pPr>
            <w:r>
              <w:t>1</w:t>
            </w:r>
          </w:p>
        </w:tc>
        <w:tc>
          <w:tcPr>
            <w:tcW w:w="1302" w:type="dxa"/>
            <w:vAlign w:val="center"/>
          </w:tcPr>
          <w:p w14:paraId="147E6B14" w14:textId="70AD7439" w:rsidR="0075071D" w:rsidRDefault="001E1BD2" w:rsidP="0075071D">
            <w:pPr>
              <w:pStyle w:val="Table-textcentered"/>
            </w:pPr>
            <w:r>
              <w:t>All</w:t>
            </w:r>
          </w:p>
        </w:tc>
        <w:tc>
          <w:tcPr>
            <w:tcW w:w="7409" w:type="dxa"/>
            <w:vAlign w:val="center"/>
          </w:tcPr>
          <w:p w14:paraId="50DEA8AB" w14:textId="663D779F" w:rsidR="0075071D" w:rsidRDefault="001E1BD2" w:rsidP="0075071D">
            <w:pPr>
              <w:pStyle w:val="Table-textleft"/>
            </w:pPr>
            <w:r>
              <w:rPr>
                <w:rFonts w:eastAsiaTheme="minorHAnsi" w:cs="Calibri"/>
              </w:rPr>
              <w:t>Shift from JVA DCN USAL-PL-SRZZZ-00-000002-000 to AGDC DCN</w:t>
            </w:r>
          </w:p>
        </w:tc>
      </w:tr>
      <w:tr w:rsidR="0075071D" w14:paraId="05D06347" w14:textId="77777777" w:rsidTr="0075071D">
        <w:trPr>
          <w:jc w:val="center"/>
        </w:trPr>
        <w:tc>
          <w:tcPr>
            <w:tcW w:w="649" w:type="dxa"/>
            <w:vAlign w:val="center"/>
          </w:tcPr>
          <w:p w14:paraId="691AD398" w14:textId="2C72F979" w:rsidR="0075071D" w:rsidRDefault="001E1BD2" w:rsidP="0075071D">
            <w:pPr>
              <w:pStyle w:val="Table-textcentered"/>
            </w:pPr>
            <w:r>
              <w:t>1</w:t>
            </w:r>
          </w:p>
        </w:tc>
        <w:tc>
          <w:tcPr>
            <w:tcW w:w="1302" w:type="dxa"/>
            <w:vAlign w:val="center"/>
          </w:tcPr>
          <w:p w14:paraId="4534625C" w14:textId="02A85CB9" w:rsidR="0075071D" w:rsidRDefault="001E1BD2" w:rsidP="0075071D">
            <w:pPr>
              <w:pStyle w:val="Table-textcentered"/>
            </w:pPr>
            <w:r>
              <w:t>Appendices</w:t>
            </w:r>
          </w:p>
        </w:tc>
        <w:tc>
          <w:tcPr>
            <w:tcW w:w="7409" w:type="dxa"/>
            <w:vAlign w:val="center"/>
          </w:tcPr>
          <w:p w14:paraId="7C7A5F55" w14:textId="42FC523C" w:rsidR="001E1BD2" w:rsidRDefault="001E1BD2">
            <w:pPr>
              <w:pStyle w:val="Table-textleft"/>
              <w:rPr>
                <w:rFonts w:eastAsiaTheme="minorHAnsi"/>
              </w:rPr>
              <w:pPrChange w:id="87" w:author="Author">
                <w:pPr>
                  <w:autoSpaceDE w:val="0"/>
                  <w:autoSpaceDN w:val="0"/>
                  <w:adjustRightInd w:val="0"/>
                </w:pPr>
              </w:pPrChange>
            </w:pPr>
            <w:r>
              <w:rPr>
                <w:rFonts w:eastAsiaTheme="minorHAnsi"/>
              </w:rPr>
              <w:t>Security Classifications for Appendices A &amp; D are Public, whereas, Appendices B &amp; C are</w:t>
            </w:r>
          </w:p>
          <w:p w14:paraId="05AE2BBB" w14:textId="277586D7" w:rsidR="0075071D" w:rsidRDefault="001E1BD2" w:rsidP="001E1BD2">
            <w:pPr>
              <w:pStyle w:val="Table-textleft"/>
            </w:pPr>
            <w:r>
              <w:rPr>
                <w:rFonts w:eastAsiaTheme="minorHAnsi" w:cs="Calibri"/>
              </w:rPr>
              <w:t>Confidential/Trade Secret</w:t>
            </w:r>
          </w:p>
        </w:tc>
      </w:tr>
      <w:tr w:rsidR="00040D96" w14:paraId="0DB8B7EE" w14:textId="77777777" w:rsidTr="0075071D">
        <w:trPr>
          <w:jc w:val="center"/>
        </w:trPr>
        <w:tc>
          <w:tcPr>
            <w:tcW w:w="649" w:type="dxa"/>
            <w:vAlign w:val="center"/>
          </w:tcPr>
          <w:p w14:paraId="267D5311" w14:textId="2E395D5F" w:rsidR="00040D96" w:rsidRDefault="00040D96" w:rsidP="00040D96">
            <w:pPr>
              <w:pStyle w:val="Table-textcentered"/>
            </w:pPr>
            <w:r>
              <w:t>2</w:t>
            </w:r>
          </w:p>
        </w:tc>
        <w:tc>
          <w:tcPr>
            <w:tcW w:w="1302" w:type="dxa"/>
            <w:vAlign w:val="center"/>
          </w:tcPr>
          <w:p w14:paraId="30E87676" w14:textId="69BFE44B" w:rsidR="00040D96" w:rsidRDefault="00040D96" w:rsidP="00040D96">
            <w:pPr>
              <w:pStyle w:val="Table-textcentered"/>
            </w:pPr>
            <w:r>
              <w:t>8, 9, and 10</w:t>
            </w:r>
          </w:p>
        </w:tc>
        <w:tc>
          <w:tcPr>
            <w:tcW w:w="7409" w:type="dxa"/>
            <w:vAlign w:val="center"/>
          </w:tcPr>
          <w:p w14:paraId="61156B0D" w14:textId="01A608D6" w:rsidR="00040D96" w:rsidRDefault="00040D96" w:rsidP="00040D96">
            <w:pPr>
              <w:pStyle w:val="Table-textleft"/>
            </w:pPr>
            <w:r>
              <w:t>Added Condensate Tank and Diesel Fuel Storage Tank BACT Analyses sections.  Security Classification for Appendix E is Public.</w:t>
            </w:r>
          </w:p>
        </w:tc>
      </w:tr>
      <w:tr w:rsidR="00C12D50" w14:paraId="50C8AF9C" w14:textId="77777777" w:rsidTr="0075071D">
        <w:trPr>
          <w:jc w:val="center"/>
        </w:trPr>
        <w:tc>
          <w:tcPr>
            <w:tcW w:w="649" w:type="dxa"/>
            <w:vAlign w:val="center"/>
          </w:tcPr>
          <w:p w14:paraId="6B4A4CDA" w14:textId="76C4576E" w:rsidR="00C12D50" w:rsidRDefault="00C12D50" w:rsidP="00C12D50">
            <w:pPr>
              <w:pStyle w:val="Table-textcentered"/>
            </w:pPr>
            <w:ins w:id="88" w:author="Author">
              <w:r>
                <w:t>3</w:t>
              </w:r>
            </w:ins>
          </w:p>
        </w:tc>
        <w:tc>
          <w:tcPr>
            <w:tcW w:w="1302" w:type="dxa"/>
            <w:vAlign w:val="center"/>
          </w:tcPr>
          <w:p w14:paraId="1C732C0D" w14:textId="655B00AF" w:rsidR="00C12D50" w:rsidRDefault="00C12D50" w:rsidP="00C12D50">
            <w:pPr>
              <w:pStyle w:val="Table-textcentered"/>
            </w:pPr>
            <w:ins w:id="89" w:author="Author">
              <w:r>
                <w:t>1.1, 1.2, 4.1, and 5.1</w:t>
              </w:r>
            </w:ins>
          </w:p>
        </w:tc>
        <w:tc>
          <w:tcPr>
            <w:tcW w:w="7409" w:type="dxa"/>
            <w:vAlign w:val="center"/>
          </w:tcPr>
          <w:p w14:paraId="096DB515" w14:textId="6F361ECD" w:rsidR="00C12D50" w:rsidRDefault="00C12D50" w:rsidP="00C12D50">
            <w:pPr>
              <w:pStyle w:val="Table-textleft"/>
            </w:pPr>
            <w:ins w:id="90" w:author="Author">
              <w:r>
                <w:t>Update BACT Analysis to incorporate SCR controls for project turbines.</w:t>
              </w:r>
            </w:ins>
          </w:p>
        </w:tc>
      </w:tr>
      <w:tr w:rsidR="00C12D50" w14:paraId="6D6D0F43" w14:textId="77777777" w:rsidTr="0075071D">
        <w:trPr>
          <w:jc w:val="center"/>
        </w:trPr>
        <w:tc>
          <w:tcPr>
            <w:tcW w:w="649" w:type="dxa"/>
            <w:vAlign w:val="center"/>
          </w:tcPr>
          <w:p w14:paraId="18B44911" w14:textId="0A488787" w:rsidR="00C12D50" w:rsidRDefault="00C12D50" w:rsidP="00C12D50">
            <w:pPr>
              <w:pStyle w:val="Table-textcentered"/>
            </w:pPr>
            <w:ins w:id="91" w:author="Author">
              <w:r>
                <w:t>3</w:t>
              </w:r>
            </w:ins>
          </w:p>
        </w:tc>
        <w:tc>
          <w:tcPr>
            <w:tcW w:w="1302" w:type="dxa"/>
            <w:vAlign w:val="center"/>
          </w:tcPr>
          <w:p w14:paraId="5763CB52" w14:textId="1B83ECA2" w:rsidR="00C12D50" w:rsidRDefault="00C12D50" w:rsidP="00C12D50">
            <w:pPr>
              <w:pStyle w:val="Table-textcentered"/>
            </w:pPr>
            <w:ins w:id="92" w:author="Author">
              <w:r>
                <w:t>All</w:t>
              </w:r>
            </w:ins>
          </w:p>
        </w:tc>
        <w:tc>
          <w:tcPr>
            <w:tcW w:w="7409" w:type="dxa"/>
            <w:vAlign w:val="center"/>
          </w:tcPr>
          <w:p w14:paraId="2A7BE0D5" w14:textId="2F19CB3C" w:rsidR="00C12D50" w:rsidRDefault="00C12D50" w:rsidP="00C12D50">
            <w:pPr>
              <w:pStyle w:val="Table-textleft"/>
            </w:pPr>
            <w:ins w:id="93" w:author="Author">
              <w:r>
                <w:t xml:space="preserve">Updated DCN from </w:t>
              </w:r>
              <w:r w:rsidRPr="00AB0853">
                <w:t>AKLNG-4030-HSE-RTA-DOC-00001</w:t>
              </w:r>
              <w:r>
                <w:t xml:space="preserve"> to </w:t>
              </w:r>
              <w:r w:rsidRPr="00AB0853">
                <w:t>3043-HSE-RTA-00008.</w:t>
              </w:r>
            </w:ins>
          </w:p>
        </w:tc>
      </w:tr>
      <w:tr w:rsidR="00C12D50" w14:paraId="5707A62D" w14:textId="77777777" w:rsidTr="0075071D">
        <w:trPr>
          <w:jc w:val="center"/>
        </w:trPr>
        <w:tc>
          <w:tcPr>
            <w:tcW w:w="649" w:type="dxa"/>
            <w:vAlign w:val="center"/>
          </w:tcPr>
          <w:p w14:paraId="22C4DB05" w14:textId="77777777" w:rsidR="00C12D50" w:rsidRDefault="00C12D50" w:rsidP="00C12D50">
            <w:pPr>
              <w:pStyle w:val="Table-textcentered"/>
            </w:pPr>
          </w:p>
        </w:tc>
        <w:tc>
          <w:tcPr>
            <w:tcW w:w="1302" w:type="dxa"/>
            <w:vAlign w:val="center"/>
          </w:tcPr>
          <w:p w14:paraId="7513250E" w14:textId="77777777" w:rsidR="00C12D50" w:rsidRDefault="00C12D50" w:rsidP="00C12D50">
            <w:pPr>
              <w:pStyle w:val="Table-textcentered"/>
            </w:pPr>
          </w:p>
        </w:tc>
        <w:tc>
          <w:tcPr>
            <w:tcW w:w="7409" w:type="dxa"/>
            <w:vAlign w:val="center"/>
          </w:tcPr>
          <w:p w14:paraId="7A818CE8" w14:textId="77777777" w:rsidR="00C12D50" w:rsidRDefault="00C12D50" w:rsidP="00C12D50">
            <w:pPr>
              <w:pStyle w:val="Table-textleft"/>
            </w:pPr>
          </w:p>
        </w:tc>
      </w:tr>
    </w:tbl>
    <w:p w14:paraId="0274CFA6" w14:textId="77777777" w:rsidR="0011305E" w:rsidRPr="0011305E" w:rsidRDefault="0011305E" w:rsidP="0011305E">
      <w:pPr>
        <w:pStyle w:val="GraphicElementtable"/>
      </w:pPr>
    </w:p>
    <w:p w14:paraId="564ED0E5" w14:textId="1716E491" w:rsidR="00FC65FC" w:rsidRDefault="007A16DC" w:rsidP="00FC65FC">
      <w:pPr>
        <w:pStyle w:val="PageLeftBlank"/>
      </w:pPr>
      <w:r>
        <w:br w:type="page"/>
      </w:r>
    </w:p>
    <w:p w14:paraId="28B0C6E0" w14:textId="77777777" w:rsidR="007A16DC" w:rsidRDefault="007A16DC" w:rsidP="00782E06">
      <w:pPr>
        <w:pStyle w:val="BodyText"/>
      </w:pPr>
    </w:p>
    <w:p w14:paraId="088C212E" w14:textId="77777777" w:rsidR="007A16DC" w:rsidRDefault="00173BB7" w:rsidP="00144914">
      <w:pPr>
        <w:pStyle w:val="TOC-title"/>
      </w:pPr>
      <w:r>
        <w:t>TABLE OF CONTENTS</w:t>
      </w:r>
    </w:p>
    <w:p w14:paraId="2C04DF41" w14:textId="4E6D5679" w:rsidR="00C6600E" w:rsidRDefault="00731775">
      <w:pPr>
        <w:pStyle w:val="TOC1"/>
        <w:rPr>
          <w:rFonts w:asciiTheme="minorHAnsi" w:eastAsiaTheme="minorEastAsia" w:hAnsiTheme="minorHAnsi" w:cstheme="minorBidi"/>
          <w:b w:val="0"/>
          <w:bCs w:val="0"/>
          <w:noProof/>
          <w:szCs w:val="22"/>
          <w:lang w:eastAsia="en-US"/>
        </w:rPr>
      </w:pPr>
      <w:r>
        <w:fldChar w:fldCharType="begin"/>
      </w:r>
      <w:r>
        <w:instrText xml:space="preserve"> TOC \o "1-3" \h \z \u </w:instrText>
      </w:r>
      <w:r>
        <w:fldChar w:fldCharType="separate"/>
      </w:r>
      <w:r w:rsidR="00C6600E" w:rsidRPr="00422B5D">
        <w:rPr>
          <w:rStyle w:val="Hyperlink"/>
          <w:noProof/>
        </w:rPr>
        <w:fldChar w:fldCharType="begin"/>
      </w:r>
      <w:r w:rsidR="00C6600E" w:rsidRPr="00422B5D">
        <w:rPr>
          <w:rStyle w:val="Hyperlink"/>
          <w:noProof/>
        </w:rPr>
        <w:instrText xml:space="preserve"> </w:instrText>
      </w:r>
      <w:r w:rsidR="00C6600E">
        <w:rPr>
          <w:noProof/>
        </w:rPr>
        <w:instrText>HYPERLINK \l "_Toc100735240"</w:instrText>
      </w:r>
      <w:r w:rsidR="00C6600E" w:rsidRPr="00422B5D">
        <w:rPr>
          <w:rStyle w:val="Hyperlink"/>
          <w:noProof/>
        </w:rPr>
        <w:instrText xml:space="preserve"> </w:instrText>
      </w:r>
      <w:r w:rsidR="00C6600E" w:rsidRPr="00422B5D">
        <w:rPr>
          <w:rStyle w:val="Hyperlink"/>
          <w:noProof/>
        </w:rPr>
        <w:fldChar w:fldCharType="separate"/>
      </w:r>
      <w:r w:rsidR="00C6600E" w:rsidRPr="00422B5D">
        <w:rPr>
          <w:rStyle w:val="Hyperlink"/>
          <w:noProof/>
        </w:rPr>
        <w:t>1.</w:t>
      </w:r>
      <w:r w:rsidR="00C6600E">
        <w:rPr>
          <w:rFonts w:asciiTheme="minorHAnsi" w:eastAsiaTheme="minorEastAsia" w:hAnsiTheme="minorHAnsi" w:cstheme="minorBidi"/>
          <w:b w:val="0"/>
          <w:bCs w:val="0"/>
          <w:noProof/>
          <w:szCs w:val="22"/>
          <w:lang w:eastAsia="en-US"/>
        </w:rPr>
        <w:tab/>
      </w:r>
      <w:r w:rsidR="00C6600E" w:rsidRPr="00422B5D">
        <w:rPr>
          <w:rStyle w:val="Hyperlink"/>
          <w:noProof/>
        </w:rPr>
        <w:t>Introduction</w:t>
      </w:r>
      <w:r w:rsidR="00C6600E">
        <w:rPr>
          <w:noProof/>
          <w:webHidden/>
        </w:rPr>
        <w:tab/>
      </w:r>
      <w:r w:rsidR="00C6600E">
        <w:rPr>
          <w:noProof/>
          <w:webHidden/>
        </w:rPr>
        <w:fldChar w:fldCharType="begin"/>
      </w:r>
      <w:r w:rsidR="00C6600E">
        <w:rPr>
          <w:noProof/>
          <w:webHidden/>
        </w:rPr>
        <w:instrText xml:space="preserve"> PAGEREF _Toc100735240 \h </w:instrText>
      </w:r>
      <w:r w:rsidR="00C6600E">
        <w:rPr>
          <w:noProof/>
          <w:webHidden/>
        </w:rPr>
      </w:r>
      <w:r w:rsidR="00C6600E">
        <w:rPr>
          <w:noProof/>
          <w:webHidden/>
        </w:rPr>
        <w:fldChar w:fldCharType="separate"/>
      </w:r>
      <w:r w:rsidR="00C6600E">
        <w:rPr>
          <w:noProof/>
          <w:webHidden/>
        </w:rPr>
        <w:t>9</w:t>
      </w:r>
      <w:r w:rsidR="00C6600E">
        <w:rPr>
          <w:noProof/>
          <w:webHidden/>
        </w:rPr>
        <w:fldChar w:fldCharType="end"/>
      </w:r>
      <w:r w:rsidR="00C6600E" w:rsidRPr="00422B5D">
        <w:rPr>
          <w:rStyle w:val="Hyperlink"/>
          <w:noProof/>
        </w:rPr>
        <w:fldChar w:fldCharType="end"/>
      </w:r>
    </w:p>
    <w:p w14:paraId="51F5809A" w14:textId="5106592A"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"_Toc100735241"</w:instrText>
      </w:r>
      <w:r w:rsidRPr="00422B5D">
        <w:rPr>
          <w:rStyle w:val="Hyperlink"/>
        </w:rPr>
        <w:instrText xml:space="preserve"> </w:instrText>
      </w:r>
      <w:r w:rsidRPr="00422B5D">
        <w:rPr>
          <w:rStyle w:val="Hyperlink"/>
        </w:rPr>
        <w:fldChar w:fldCharType="separate"/>
      </w:r>
      <w:r w:rsidRPr="00422B5D">
        <w:rPr>
          <w:rStyle w:val="Hyperlink"/>
        </w:rPr>
        <w:t>1.1.</w:t>
      </w:r>
      <w:r>
        <w:rPr>
          <w:rFonts w:asciiTheme="minorHAnsi" w:eastAsiaTheme="minorEastAsia" w:hAnsiTheme="minorHAnsi" w:cstheme="minorBidi"/>
          <w:szCs w:val="22"/>
          <w:lang w:eastAsia="en-US"/>
        </w:rPr>
        <w:tab/>
      </w:r>
      <w:r w:rsidRPr="00422B5D">
        <w:rPr>
          <w:rStyle w:val="Hyperlink"/>
        </w:rPr>
        <w:t>Compression Turbines</w:t>
      </w:r>
      <w:r>
        <w:rPr>
          <w:webHidden/>
        </w:rPr>
        <w:tab/>
      </w:r>
      <w:r>
        <w:rPr>
          <w:webHidden/>
        </w:rPr>
        <w:fldChar w:fldCharType="begin"/>
      </w:r>
      <w:r>
        <w:rPr>
          <w:webHidden/>
        </w:rPr>
        <w:instrText xml:space="preserve"> PAGEREF _Toc100735241 \h </w:instrText>
      </w:r>
      <w:r>
        <w:rPr>
          <w:webHidden/>
        </w:rPr>
      </w:r>
      <w:r>
        <w:rPr>
          <w:webHidden/>
        </w:rPr>
        <w:fldChar w:fldCharType="separate"/>
      </w:r>
      <w:r>
        <w:rPr>
          <w:webHidden/>
        </w:rPr>
        <w:t>9</w:t>
      </w:r>
      <w:r>
        <w:rPr>
          <w:webHidden/>
        </w:rPr>
        <w:fldChar w:fldCharType="end"/>
      </w:r>
      <w:r w:rsidRPr="00422B5D">
        <w:rPr>
          <w:rStyle w:val="Hyperlink"/>
        </w:rPr>
        <w:fldChar w:fldCharType="end"/>
      </w:r>
    </w:p>
    <w:p w14:paraId="5253726E" w14:textId="0EEF69DD"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"_Toc100735242"</w:instrText>
      </w:r>
      <w:r w:rsidRPr="00422B5D">
        <w:rPr>
          <w:rStyle w:val="Hyperlink"/>
        </w:rPr>
        <w:instrText xml:space="preserve"> </w:instrText>
      </w:r>
      <w:r w:rsidRPr="00422B5D">
        <w:rPr>
          <w:rStyle w:val="Hyperlink"/>
        </w:rPr>
        <w:fldChar w:fldCharType="separate"/>
      </w:r>
      <w:r w:rsidRPr="00422B5D">
        <w:rPr>
          <w:rStyle w:val="Hyperlink"/>
        </w:rPr>
        <w:t>1.2.</w:t>
      </w:r>
      <w:r>
        <w:rPr>
          <w:rFonts w:asciiTheme="minorHAnsi" w:eastAsiaTheme="minorEastAsia" w:hAnsiTheme="minorHAnsi" w:cstheme="minorBidi"/>
          <w:szCs w:val="22"/>
          <w:lang w:eastAsia="en-US"/>
        </w:rPr>
        <w:tab/>
      </w:r>
      <w:r w:rsidRPr="00422B5D">
        <w:rPr>
          <w:rStyle w:val="Hyperlink"/>
        </w:rPr>
        <w:t>Power Generation Turbines</w:t>
      </w:r>
      <w:r>
        <w:rPr>
          <w:webHidden/>
        </w:rPr>
        <w:tab/>
      </w:r>
      <w:r>
        <w:rPr>
          <w:webHidden/>
        </w:rPr>
        <w:fldChar w:fldCharType="begin"/>
      </w:r>
      <w:r>
        <w:rPr>
          <w:webHidden/>
        </w:rPr>
        <w:instrText xml:space="preserve"> PAGEREF _Toc100735242 \h </w:instrText>
      </w:r>
      <w:r>
        <w:rPr>
          <w:webHidden/>
        </w:rPr>
      </w:r>
      <w:r>
        <w:rPr>
          <w:webHidden/>
        </w:rPr>
        <w:fldChar w:fldCharType="separate"/>
      </w:r>
      <w:r>
        <w:rPr>
          <w:webHidden/>
        </w:rPr>
        <w:t>10</w:t>
      </w:r>
      <w:r>
        <w:rPr>
          <w:webHidden/>
        </w:rPr>
        <w:fldChar w:fldCharType="end"/>
      </w:r>
      <w:r w:rsidRPr="00422B5D">
        <w:rPr>
          <w:rStyle w:val="Hyperlink"/>
        </w:rPr>
        <w:fldChar w:fldCharType="end"/>
      </w:r>
    </w:p>
    <w:p w14:paraId="6659C1AC" w14:textId="4097F894"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"_Toc100735243"</w:instrText>
      </w:r>
      <w:r w:rsidRPr="00422B5D">
        <w:rPr>
          <w:rStyle w:val="Hyperlink"/>
        </w:rPr>
        <w:instrText xml:space="preserve"> </w:instrText>
      </w:r>
      <w:r w:rsidRPr="00422B5D">
        <w:rPr>
          <w:rStyle w:val="Hyperlink"/>
        </w:rPr>
        <w:fldChar w:fldCharType="separate"/>
      </w:r>
      <w:r w:rsidRPr="00422B5D">
        <w:rPr>
          <w:rStyle w:val="Hyperlink"/>
        </w:rPr>
        <w:t>1.3.</w:t>
      </w:r>
      <w:r>
        <w:rPr>
          <w:rFonts w:asciiTheme="minorHAnsi" w:eastAsiaTheme="minorEastAsia" w:hAnsiTheme="minorHAnsi" w:cstheme="minorBidi"/>
          <w:szCs w:val="22"/>
          <w:lang w:eastAsia="en-US"/>
        </w:rPr>
        <w:tab/>
      </w:r>
      <w:r w:rsidRPr="00422B5D">
        <w:rPr>
          <w:rStyle w:val="Hyperlink"/>
        </w:rPr>
        <w:t>Vent Gas Disposal (Flare / Thermal Oxidizer)</w:t>
      </w:r>
      <w:r>
        <w:rPr>
          <w:webHidden/>
        </w:rPr>
        <w:tab/>
      </w:r>
      <w:r>
        <w:rPr>
          <w:webHidden/>
        </w:rPr>
        <w:fldChar w:fldCharType="begin"/>
      </w:r>
      <w:r>
        <w:rPr>
          <w:webHidden/>
        </w:rPr>
        <w:instrText xml:space="preserve"> PAGEREF _Toc100735243 \h </w:instrText>
      </w:r>
      <w:r>
        <w:rPr>
          <w:webHidden/>
        </w:rPr>
      </w:r>
      <w:r>
        <w:rPr>
          <w:webHidden/>
        </w:rPr>
        <w:fldChar w:fldCharType="separate"/>
      </w:r>
      <w:r>
        <w:rPr>
          <w:webHidden/>
        </w:rPr>
        <w:t>11</w:t>
      </w:r>
      <w:r>
        <w:rPr>
          <w:webHidden/>
        </w:rPr>
        <w:fldChar w:fldCharType="end"/>
      </w:r>
      <w:r w:rsidRPr="00422B5D">
        <w:rPr>
          <w:rStyle w:val="Hyperlink"/>
        </w:rPr>
        <w:fldChar w:fldCharType="end"/>
      </w:r>
    </w:p>
    <w:p w14:paraId="1C67C9EA" w14:textId="105BC698"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"_Toc100735244"</w:instrText>
      </w:r>
      <w:r w:rsidRPr="00422B5D">
        <w:rPr>
          <w:rStyle w:val="Hyperlink"/>
        </w:rPr>
        <w:instrText xml:space="preserve"> </w:instrText>
      </w:r>
      <w:r w:rsidRPr="00422B5D">
        <w:rPr>
          <w:rStyle w:val="Hyperlink"/>
        </w:rPr>
        <w:fldChar w:fldCharType="separate"/>
      </w:r>
      <w:r w:rsidRPr="00422B5D">
        <w:rPr>
          <w:rStyle w:val="Hyperlink"/>
        </w:rPr>
        <w:t>1.4.</w:t>
      </w:r>
      <w:r>
        <w:rPr>
          <w:rFonts w:asciiTheme="minorHAnsi" w:eastAsiaTheme="minorEastAsia" w:hAnsiTheme="minorHAnsi" w:cstheme="minorBidi"/>
          <w:szCs w:val="22"/>
          <w:lang w:eastAsia="en-US"/>
        </w:rPr>
        <w:tab/>
      </w:r>
      <w:r w:rsidRPr="00422B5D">
        <w:rPr>
          <w:rStyle w:val="Hyperlink"/>
        </w:rPr>
        <w:t>Compression Ignition Engines</w:t>
      </w:r>
      <w:r>
        <w:rPr>
          <w:webHidden/>
        </w:rPr>
        <w:tab/>
      </w:r>
      <w:r>
        <w:rPr>
          <w:webHidden/>
        </w:rPr>
        <w:fldChar w:fldCharType="begin"/>
      </w:r>
      <w:r>
        <w:rPr>
          <w:webHidden/>
        </w:rPr>
        <w:instrText xml:space="preserve"> PAGEREF _Toc100735244 \h </w:instrText>
      </w:r>
      <w:r>
        <w:rPr>
          <w:webHidden/>
        </w:rPr>
      </w:r>
      <w:r>
        <w:rPr>
          <w:webHidden/>
        </w:rPr>
        <w:fldChar w:fldCharType="separate"/>
      </w:r>
      <w:r>
        <w:rPr>
          <w:webHidden/>
        </w:rPr>
        <w:t>11</w:t>
      </w:r>
      <w:r>
        <w:rPr>
          <w:webHidden/>
        </w:rPr>
        <w:fldChar w:fldCharType="end"/>
      </w:r>
      <w:r w:rsidRPr="00422B5D">
        <w:rPr>
          <w:rStyle w:val="Hyperlink"/>
        </w:rPr>
        <w:fldChar w:fldCharType="end"/>
      </w:r>
    </w:p>
    <w:p w14:paraId="54B9D519" w14:textId="6E61A258"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"_Toc100735245"</w:instrText>
      </w:r>
      <w:r w:rsidRPr="00422B5D">
        <w:rPr>
          <w:rStyle w:val="Hyperlink"/>
          <w:noProof/>
        </w:rPr>
        <w:instrText xml:space="preserve"> </w:instrText>
      </w:r>
      <w:r w:rsidRPr="00422B5D">
        <w:rPr>
          <w:rStyle w:val="Hyperlink"/>
          <w:noProof/>
        </w:rPr>
        <w:fldChar w:fldCharType="separate"/>
      </w:r>
      <w:r w:rsidRPr="00422B5D">
        <w:rPr>
          <w:rStyle w:val="Hyperlink"/>
          <w:noProof/>
        </w:rPr>
        <w:t>2.</w:t>
      </w:r>
      <w:r>
        <w:rPr>
          <w:rFonts w:asciiTheme="minorHAnsi" w:eastAsiaTheme="minorEastAsia" w:hAnsiTheme="minorHAnsi" w:cstheme="minorBidi"/>
          <w:b w:val="0"/>
          <w:bCs w:val="0"/>
          <w:noProof/>
          <w:szCs w:val="22"/>
          <w:lang w:eastAsia="en-US"/>
        </w:rPr>
        <w:tab/>
      </w:r>
      <w:r w:rsidRPr="00422B5D">
        <w:rPr>
          <w:rStyle w:val="Hyperlink"/>
          <w:noProof/>
        </w:rPr>
        <w:t>Purpose and Scope</w:t>
      </w:r>
      <w:r>
        <w:rPr>
          <w:noProof/>
          <w:webHidden/>
        </w:rPr>
        <w:tab/>
      </w:r>
      <w:r>
        <w:rPr>
          <w:noProof/>
          <w:webHidden/>
        </w:rPr>
        <w:fldChar w:fldCharType="begin"/>
      </w:r>
      <w:r>
        <w:rPr>
          <w:noProof/>
          <w:webHidden/>
        </w:rPr>
        <w:instrText xml:space="preserve"> PAGEREF _Toc100735245 \h </w:instrText>
      </w:r>
      <w:r>
        <w:rPr>
          <w:noProof/>
          <w:webHidden/>
        </w:rPr>
      </w:r>
      <w:r>
        <w:rPr>
          <w:noProof/>
          <w:webHidden/>
        </w:rPr>
        <w:fldChar w:fldCharType="separate"/>
      </w:r>
      <w:r>
        <w:rPr>
          <w:noProof/>
          <w:webHidden/>
        </w:rPr>
        <w:t>11</w:t>
      </w:r>
      <w:r>
        <w:rPr>
          <w:noProof/>
          <w:webHidden/>
        </w:rPr>
        <w:fldChar w:fldCharType="end"/>
      </w:r>
      <w:r w:rsidRPr="00422B5D">
        <w:rPr>
          <w:rStyle w:val="Hyperlink"/>
          <w:noProof/>
        </w:rPr>
        <w:fldChar w:fldCharType="end"/>
      </w:r>
    </w:p>
    <w:p w14:paraId="7830F7AC" w14:textId="0CD533F2"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"_Toc100735246"</w:instrText>
      </w:r>
      <w:r w:rsidRPr="00422B5D">
        <w:rPr>
          <w:rStyle w:val="Hyperlink"/>
          <w:noProof/>
        </w:rPr>
        <w:instrText xml:space="preserve"> </w:instrText>
      </w:r>
      <w:r w:rsidRPr="00422B5D">
        <w:rPr>
          <w:rStyle w:val="Hyperlink"/>
          <w:noProof/>
        </w:rPr>
        <w:fldChar w:fldCharType="separate"/>
      </w:r>
      <w:r w:rsidRPr="00422B5D">
        <w:rPr>
          <w:rStyle w:val="Hyperlink"/>
          <w:noProof/>
        </w:rPr>
        <w:t>3.</w:t>
      </w:r>
      <w:r>
        <w:rPr>
          <w:rFonts w:asciiTheme="minorHAnsi" w:eastAsiaTheme="minorEastAsia" w:hAnsiTheme="minorHAnsi" w:cstheme="minorBidi"/>
          <w:b w:val="0"/>
          <w:bCs w:val="0"/>
          <w:noProof/>
          <w:szCs w:val="22"/>
          <w:lang w:eastAsia="en-US"/>
        </w:rPr>
        <w:tab/>
      </w:r>
      <w:r w:rsidRPr="00422B5D">
        <w:rPr>
          <w:rStyle w:val="Hyperlink"/>
          <w:noProof/>
        </w:rPr>
        <w:t>BACT Methodology</w:t>
      </w:r>
      <w:r>
        <w:rPr>
          <w:noProof/>
          <w:webHidden/>
        </w:rPr>
        <w:tab/>
      </w:r>
      <w:r>
        <w:rPr>
          <w:noProof/>
          <w:webHidden/>
        </w:rPr>
        <w:fldChar w:fldCharType="begin"/>
      </w:r>
      <w:r>
        <w:rPr>
          <w:noProof/>
          <w:webHidden/>
        </w:rPr>
        <w:instrText xml:space="preserve"> PAGEREF _Toc100735246 \h </w:instrText>
      </w:r>
      <w:r>
        <w:rPr>
          <w:noProof/>
          <w:webHidden/>
        </w:rPr>
      </w:r>
      <w:r>
        <w:rPr>
          <w:noProof/>
          <w:webHidden/>
        </w:rPr>
        <w:fldChar w:fldCharType="separate"/>
      </w:r>
      <w:r>
        <w:rPr>
          <w:noProof/>
          <w:webHidden/>
        </w:rPr>
        <w:t>12</w:t>
      </w:r>
      <w:r>
        <w:rPr>
          <w:noProof/>
          <w:webHidden/>
        </w:rPr>
        <w:fldChar w:fldCharType="end"/>
      </w:r>
      <w:r w:rsidRPr="00422B5D">
        <w:rPr>
          <w:rStyle w:val="Hyperlink"/>
          <w:noProof/>
        </w:rPr>
        <w:fldChar w:fldCharType="end"/>
      </w:r>
    </w:p>
    <w:p w14:paraId="099A684A" w14:textId="012B7A84"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"_Toc100735247"</w:instrText>
      </w:r>
      <w:r w:rsidRPr="00422B5D">
        <w:rPr>
          <w:rStyle w:val="Hyperlink"/>
          <w:noProof/>
        </w:rPr>
        <w:instrText xml:space="preserve"> </w:instrText>
      </w:r>
      <w:r w:rsidRPr="00422B5D">
        <w:rPr>
          <w:rStyle w:val="Hyperlink"/>
          <w:noProof/>
        </w:rPr>
        <w:fldChar w:fldCharType="separate"/>
      </w:r>
      <w:r w:rsidRPr="00422B5D">
        <w:rPr>
          <w:rStyle w:val="Hyperlink"/>
          <w:noProof/>
        </w:rPr>
        <w:t>4.</w:t>
      </w:r>
      <w:r>
        <w:rPr>
          <w:rFonts w:asciiTheme="minorHAnsi" w:eastAsiaTheme="minorEastAsia" w:hAnsiTheme="minorHAnsi" w:cstheme="minorBidi"/>
          <w:b w:val="0"/>
          <w:bCs w:val="0"/>
          <w:noProof/>
          <w:szCs w:val="22"/>
          <w:lang w:eastAsia="en-US"/>
        </w:rPr>
        <w:tab/>
      </w:r>
      <w:r w:rsidRPr="00422B5D">
        <w:rPr>
          <w:rStyle w:val="Hyperlink"/>
          <w:noProof/>
        </w:rPr>
        <w:t>Compression Turbines</w:t>
      </w:r>
      <w:r>
        <w:rPr>
          <w:noProof/>
          <w:webHidden/>
        </w:rPr>
        <w:tab/>
      </w:r>
      <w:r>
        <w:rPr>
          <w:noProof/>
          <w:webHidden/>
        </w:rPr>
        <w:fldChar w:fldCharType="begin"/>
      </w:r>
      <w:r>
        <w:rPr>
          <w:noProof/>
          <w:webHidden/>
        </w:rPr>
        <w:instrText xml:space="preserve"> PAGEREF _Toc100735247 \h </w:instrText>
      </w:r>
      <w:r>
        <w:rPr>
          <w:noProof/>
          <w:webHidden/>
        </w:rPr>
      </w:r>
      <w:r>
        <w:rPr>
          <w:noProof/>
          <w:webHidden/>
        </w:rPr>
        <w:fldChar w:fldCharType="separate"/>
      </w:r>
      <w:r>
        <w:rPr>
          <w:noProof/>
          <w:webHidden/>
        </w:rPr>
        <w:t>15</w:t>
      </w:r>
      <w:r>
        <w:rPr>
          <w:noProof/>
          <w:webHidden/>
        </w:rPr>
        <w:fldChar w:fldCharType="end"/>
      </w:r>
      <w:r w:rsidRPr="00422B5D">
        <w:rPr>
          <w:rStyle w:val="Hyperlink"/>
          <w:noProof/>
        </w:rPr>
        <w:fldChar w:fldCharType="end"/>
      </w:r>
    </w:p>
    <w:p w14:paraId="039F9A74" w14:textId="3CB65915"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"_Toc100735248"</w:instrText>
      </w:r>
      <w:r w:rsidRPr="00422B5D">
        <w:rPr>
          <w:rStyle w:val="Hyperlink"/>
        </w:rPr>
        <w:instrText xml:space="preserve"> </w:instrText>
      </w:r>
      <w:r w:rsidRPr="00422B5D">
        <w:rPr>
          <w:rStyle w:val="Hyperlink"/>
        </w:rPr>
        <w:fldChar w:fldCharType="separate"/>
      </w:r>
      <w:r w:rsidRPr="00422B5D">
        <w:rPr>
          <w:rStyle w:val="Hyperlink"/>
        </w:rPr>
        <w:t>4.1.</w:t>
      </w:r>
      <w:r>
        <w:rPr>
          <w:rFonts w:asciiTheme="minorHAnsi" w:eastAsiaTheme="minorEastAsia" w:hAnsiTheme="minorHAnsi" w:cstheme="minorBidi"/>
          <w:szCs w:val="22"/>
          <w:lang w:eastAsia="en-US"/>
        </w:rPr>
        <w:tab/>
      </w:r>
      <w:r w:rsidRPr="00422B5D">
        <w:rPr>
          <w:rStyle w:val="Hyperlink"/>
        </w:rPr>
        <w:t>NOx BACT Analysis</w:t>
      </w:r>
      <w:r>
        <w:rPr>
          <w:webHidden/>
        </w:rPr>
        <w:tab/>
      </w:r>
      <w:r>
        <w:rPr>
          <w:webHidden/>
        </w:rPr>
        <w:fldChar w:fldCharType="begin"/>
      </w:r>
      <w:r>
        <w:rPr>
          <w:webHidden/>
        </w:rPr>
        <w:instrText xml:space="preserve"> PAGEREF _Toc100735248 \h </w:instrText>
      </w:r>
      <w:r>
        <w:rPr>
          <w:webHidden/>
        </w:rPr>
      </w:r>
      <w:r>
        <w:rPr>
          <w:webHidden/>
        </w:rPr>
        <w:fldChar w:fldCharType="separate"/>
      </w:r>
      <w:r>
        <w:rPr>
          <w:webHidden/>
        </w:rPr>
        <w:t>15</w:t>
      </w:r>
      <w:r>
        <w:rPr>
          <w:webHidden/>
        </w:rPr>
        <w:fldChar w:fldCharType="end"/>
      </w:r>
      <w:r w:rsidRPr="00422B5D">
        <w:rPr>
          <w:rStyle w:val="Hyperlink"/>
        </w:rPr>
        <w:fldChar w:fldCharType="end"/>
      </w:r>
    </w:p>
    <w:p w14:paraId="1CF51721" w14:textId="58BDDCEE"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"_Toc100735249"</w:instrText>
      </w:r>
      <w:r w:rsidRPr="00422B5D">
        <w:rPr>
          <w:rStyle w:val="Hyperlink"/>
          <w:noProof/>
        </w:rPr>
        <w:instrText xml:space="preserve"> </w:instrText>
      </w:r>
      <w:r w:rsidRPr="00422B5D">
        <w:rPr>
          <w:rStyle w:val="Hyperlink"/>
          <w:noProof/>
        </w:rPr>
        <w:fldChar w:fldCharType="separate"/>
      </w:r>
      <w:r w:rsidRPr="00422B5D">
        <w:rPr>
          <w:rStyle w:val="Hyperlink"/>
          <w:noProof/>
        </w:rPr>
        <w:t>4.1.1.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_Toc100735249 \h </w:instrText>
      </w:r>
      <w:r>
        <w:rPr>
          <w:noProof/>
          <w:webHidden/>
        </w:rPr>
      </w:r>
      <w:r>
        <w:rPr>
          <w:noProof/>
          <w:webHidden/>
        </w:rPr>
        <w:fldChar w:fldCharType="separate"/>
      </w:r>
      <w:r>
        <w:rPr>
          <w:noProof/>
          <w:webHidden/>
        </w:rPr>
        <w:t>16</w:t>
      </w:r>
      <w:r>
        <w:rPr>
          <w:noProof/>
          <w:webHidden/>
        </w:rPr>
        <w:fldChar w:fldCharType="end"/>
      </w:r>
      <w:r w:rsidRPr="00422B5D">
        <w:rPr>
          <w:rStyle w:val="Hyperlink"/>
          <w:noProof/>
        </w:rPr>
        <w:fldChar w:fldCharType="end"/>
      </w:r>
    </w:p>
    <w:p w14:paraId="01850F4E" w14:textId="59331A3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"_Toc100735250"</w:instrText>
      </w:r>
      <w:r w:rsidRPr="00422B5D">
        <w:rPr>
          <w:rStyle w:val="Hyperlink"/>
          <w:noProof/>
        </w:rPr>
        <w:instrText xml:space="preserve"> </w:instrText>
      </w:r>
      <w:r w:rsidRPr="00422B5D">
        <w:rPr>
          <w:rStyle w:val="Hyperlink"/>
          <w:noProof/>
        </w:rPr>
        <w:fldChar w:fldCharType="separate"/>
      </w:r>
      <w:r w:rsidRPr="00422B5D">
        <w:rPr>
          <w:rStyle w:val="Hyperlink"/>
          <w:noProof/>
        </w:rPr>
        <w:t>4.1.2.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_Toc100735250 \h </w:instrText>
      </w:r>
      <w:r>
        <w:rPr>
          <w:noProof/>
          <w:webHidden/>
        </w:rPr>
      </w:r>
      <w:r>
        <w:rPr>
          <w:noProof/>
          <w:webHidden/>
        </w:rPr>
        <w:fldChar w:fldCharType="separate"/>
      </w:r>
      <w:r>
        <w:rPr>
          <w:noProof/>
          <w:webHidden/>
        </w:rPr>
        <w:t>19</w:t>
      </w:r>
      <w:r>
        <w:rPr>
          <w:noProof/>
          <w:webHidden/>
        </w:rPr>
        <w:fldChar w:fldCharType="end"/>
      </w:r>
      <w:r w:rsidRPr="00422B5D">
        <w:rPr>
          <w:rStyle w:val="Hyperlink"/>
          <w:noProof/>
        </w:rPr>
        <w:fldChar w:fldCharType="end"/>
      </w:r>
    </w:p>
    <w:p w14:paraId="68A8CD4B" w14:textId="0A40B7AC"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"_Toc100735251"</w:instrText>
      </w:r>
      <w:r w:rsidRPr="00422B5D">
        <w:rPr>
          <w:rStyle w:val="Hyperlink"/>
          <w:noProof/>
        </w:rPr>
        <w:instrText xml:space="preserve"> </w:instrText>
      </w:r>
      <w:r w:rsidRPr="00422B5D">
        <w:rPr>
          <w:rStyle w:val="Hyperlink"/>
          <w:noProof/>
        </w:rPr>
        <w:fldChar w:fldCharType="separate"/>
      </w:r>
      <w:r w:rsidRPr="00422B5D">
        <w:rPr>
          <w:rStyle w:val="Hyperlink"/>
          <w:noProof/>
        </w:rPr>
        <w:t>4.1.3.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_Toc100735251 \h </w:instrText>
      </w:r>
      <w:r>
        <w:rPr>
          <w:noProof/>
          <w:webHidden/>
        </w:rPr>
      </w:r>
      <w:r>
        <w:rPr>
          <w:noProof/>
          <w:webHidden/>
        </w:rPr>
        <w:fldChar w:fldCharType="separate"/>
      </w:r>
      <w:r>
        <w:rPr>
          <w:noProof/>
          <w:webHidden/>
        </w:rPr>
        <w:t>21</w:t>
      </w:r>
      <w:r>
        <w:rPr>
          <w:noProof/>
          <w:webHidden/>
        </w:rPr>
        <w:fldChar w:fldCharType="end"/>
      </w:r>
      <w:r w:rsidRPr="00422B5D">
        <w:rPr>
          <w:rStyle w:val="Hyperlink"/>
          <w:noProof/>
        </w:rPr>
        <w:fldChar w:fldCharType="end"/>
      </w:r>
    </w:p>
    <w:p w14:paraId="2ED8ABA9" w14:textId="5CA1414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"_Toc100735252"</w:instrText>
      </w:r>
      <w:r w:rsidRPr="00422B5D">
        <w:rPr>
          <w:rStyle w:val="Hyperlink"/>
          <w:noProof/>
        </w:rPr>
        <w:instrText xml:space="preserve"> </w:instrText>
      </w:r>
      <w:r w:rsidRPr="00422B5D">
        <w:rPr>
          <w:rStyle w:val="Hyperlink"/>
          <w:noProof/>
        </w:rPr>
        <w:fldChar w:fldCharType="separate"/>
      </w:r>
      <w:r w:rsidRPr="00422B5D">
        <w:rPr>
          <w:rStyle w:val="Hyperlink"/>
          <w:noProof/>
        </w:rPr>
        <w:t>4.1.4.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_Toc100735252 \h </w:instrText>
      </w:r>
      <w:r>
        <w:rPr>
          <w:noProof/>
          <w:webHidden/>
        </w:rPr>
      </w:r>
      <w:r>
        <w:rPr>
          <w:noProof/>
          <w:webHidden/>
        </w:rPr>
        <w:fldChar w:fldCharType="separate"/>
      </w:r>
      <w:r>
        <w:rPr>
          <w:noProof/>
          <w:webHidden/>
        </w:rPr>
        <w:t>21</w:t>
      </w:r>
      <w:r>
        <w:rPr>
          <w:noProof/>
          <w:webHidden/>
        </w:rPr>
        <w:fldChar w:fldCharType="end"/>
      </w:r>
      <w:r w:rsidRPr="00422B5D">
        <w:rPr>
          <w:rStyle w:val="Hyperlink"/>
          <w:noProof/>
        </w:rPr>
        <w:fldChar w:fldCharType="end"/>
      </w:r>
    </w:p>
    <w:p w14:paraId="493E4989" w14:textId="763F3A2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"_Toc100735296"</w:instrText>
      </w:r>
      <w:r w:rsidRPr="00422B5D">
        <w:rPr>
          <w:rStyle w:val="Hyperlink"/>
          <w:noProof/>
        </w:rPr>
        <w:instrText xml:space="preserve"> </w:instrText>
      </w:r>
      <w:r w:rsidRPr="00422B5D">
        <w:rPr>
          <w:rStyle w:val="Hyperlink"/>
          <w:noProof/>
        </w:rPr>
        <w:fldChar w:fldCharType="separate"/>
      </w:r>
      <w:r w:rsidRPr="00422B5D">
        <w:rPr>
          <w:rStyle w:val="Hyperlink"/>
          <w:noProof/>
        </w:rPr>
        <w:t>4.1.5.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_Toc100735296 \h </w:instrText>
      </w:r>
      <w:r>
        <w:rPr>
          <w:noProof/>
          <w:webHidden/>
        </w:rPr>
      </w:r>
      <w:r>
        <w:rPr>
          <w:noProof/>
          <w:webHidden/>
        </w:rPr>
        <w:fldChar w:fldCharType="separate"/>
      </w:r>
      <w:r>
        <w:rPr>
          <w:noProof/>
          <w:webHidden/>
        </w:rPr>
        <w:t>22</w:t>
      </w:r>
      <w:r>
        <w:rPr>
          <w:noProof/>
          <w:webHidden/>
        </w:rPr>
        <w:fldChar w:fldCharType="end"/>
      </w:r>
      <w:r w:rsidRPr="00422B5D">
        <w:rPr>
          <w:rStyle w:val="Hyperlink"/>
          <w:noProof/>
        </w:rPr>
        <w:fldChar w:fldCharType="end"/>
      </w:r>
    </w:p>
    <w:p w14:paraId="7597F01F" w14:textId="1413A671"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"_Toc100735297"</w:instrText>
      </w:r>
      <w:r w:rsidRPr="00422B5D">
        <w:rPr>
          <w:rStyle w:val="Hyperlink"/>
        </w:rPr>
        <w:instrText xml:space="preserve"> </w:instrText>
      </w:r>
      <w:r w:rsidRPr="00422B5D">
        <w:rPr>
          <w:rStyle w:val="Hyperlink"/>
        </w:rPr>
        <w:fldChar w:fldCharType="separate"/>
      </w:r>
      <w:r w:rsidRPr="00422B5D">
        <w:rPr>
          <w:rStyle w:val="Hyperlink"/>
        </w:rPr>
        <w:t>4.2.</w:t>
      </w:r>
      <w:r>
        <w:rPr>
          <w:rFonts w:asciiTheme="minorHAnsi" w:eastAsiaTheme="minorEastAsia" w:hAnsiTheme="minorHAnsi" w:cstheme="minorBidi"/>
          <w:szCs w:val="22"/>
          <w:lang w:eastAsia="en-US"/>
        </w:rPr>
        <w:tab/>
      </w:r>
      <w:r w:rsidRPr="00422B5D">
        <w:rPr>
          <w:rStyle w:val="Hyperlink"/>
        </w:rPr>
        <w:t>CO BACT Analysis</w:t>
      </w:r>
      <w:r>
        <w:rPr>
          <w:webHidden/>
        </w:rPr>
        <w:tab/>
      </w:r>
      <w:r>
        <w:rPr>
          <w:webHidden/>
        </w:rPr>
        <w:fldChar w:fldCharType="begin"/>
      </w:r>
      <w:r>
        <w:rPr>
          <w:webHidden/>
        </w:rPr>
        <w:instrText xml:space="preserve"> PAGEREF _Toc100735297 \h </w:instrText>
      </w:r>
      <w:r>
        <w:rPr>
          <w:webHidden/>
        </w:rPr>
      </w:r>
      <w:r>
        <w:rPr>
          <w:webHidden/>
        </w:rPr>
        <w:fldChar w:fldCharType="separate"/>
      </w:r>
      <w:r>
        <w:rPr>
          <w:webHidden/>
        </w:rPr>
        <w:t>22</w:t>
      </w:r>
      <w:r>
        <w:rPr>
          <w:webHidden/>
        </w:rPr>
        <w:fldChar w:fldCharType="end"/>
      </w:r>
      <w:r w:rsidRPr="00422B5D">
        <w:rPr>
          <w:rStyle w:val="Hyperlink"/>
        </w:rPr>
        <w:fldChar w:fldCharType="end"/>
      </w:r>
    </w:p>
    <w:p w14:paraId="60E3CFEB" w14:textId="5349A4F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"_Toc100735298"</w:instrText>
      </w:r>
      <w:r w:rsidRPr="00422B5D">
        <w:rPr>
          <w:rStyle w:val="Hyperlink"/>
          <w:noProof/>
        </w:rPr>
        <w:instrText xml:space="preserve"> </w:instrText>
      </w:r>
      <w:r w:rsidRPr="00422B5D">
        <w:rPr>
          <w:rStyle w:val="Hyperlink"/>
          <w:noProof/>
        </w:rPr>
        <w:fldChar w:fldCharType="separate"/>
      </w:r>
      <w:r w:rsidRPr="00422B5D">
        <w:rPr>
          <w:rStyle w:val="Hyperlink"/>
          <w:noProof/>
        </w:rPr>
        <w:t>4.2.1.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_Toc100735298 \h </w:instrText>
      </w:r>
      <w:r>
        <w:rPr>
          <w:noProof/>
          <w:webHidden/>
        </w:rPr>
      </w:r>
      <w:r>
        <w:rPr>
          <w:noProof/>
          <w:webHidden/>
        </w:rPr>
        <w:fldChar w:fldCharType="separate"/>
      </w:r>
      <w:r>
        <w:rPr>
          <w:noProof/>
          <w:webHidden/>
        </w:rPr>
        <w:t>22</w:t>
      </w:r>
      <w:r>
        <w:rPr>
          <w:noProof/>
          <w:webHidden/>
        </w:rPr>
        <w:fldChar w:fldCharType="end"/>
      </w:r>
      <w:r w:rsidRPr="00422B5D">
        <w:rPr>
          <w:rStyle w:val="Hyperlink"/>
          <w:noProof/>
        </w:rPr>
        <w:fldChar w:fldCharType="end"/>
      </w:r>
    </w:p>
    <w:p w14:paraId="1EAC518D" w14:textId="5B89873F"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"_Toc100735299"</w:instrText>
      </w:r>
      <w:r w:rsidRPr="00422B5D">
        <w:rPr>
          <w:rStyle w:val="Hyperlink"/>
          <w:noProof/>
        </w:rPr>
        <w:instrText xml:space="preserve"> </w:instrText>
      </w:r>
      <w:r w:rsidRPr="00422B5D">
        <w:rPr>
          <w:rStyle w:val="Hyperlink"/>
          <w:noProof/>
        </w:rPr>
        <w:fldChar w:fldCharType="separate"/>
      </w:r>
      <w:r w:rsidRPr="00422B5D">
        <w:rPr>
          <w:rStyle w:val="Hyperlink"/>
          <w:noProof/>
        </w:rPr>
        <w:t>4.2.2.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_Toc100735299 \h </w:instrText>
      </w:r>
      <w:r>
        <w:rPr>
          <w:noProof/>
          <w:webHidden/>
        </w:rPr>
      </w:r>
      <w:r>
        <w:rPr>
          <w:noProof/>
          <w:webHidden/>
        </w:rPr>
        <w:fldChar w:fldCharType="separate"/>
      </w:r>
      <w:r>
        <w:rPr>
          <w:noProof/>
          <w:webHidden/>
        </w:rPr>
        <w:t>23</w:t>
      </w:r>
      <w:r>
        <w:rPr>
          <w:noProof/>
          <w:webHidden/>
        </w:rPr>
        <w:fldChar w:fldCharType="end"/>
      </w:r>
      <w:r w:rsidRPr="00422B5D">
        <w:rPr>
          <w:rStyle w:val="Hyperlink"/>
          <w:noProof/>
        </w:rPr>
        <w:fldChar w:fldCharType="end"/>
      </w:r>
    </w:p>
    <w:p w14:paraId="53C14645" w14:textId="1146774C"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"_Toc100735300"</w:instrText>
      </w:r>
      <w:r w:rsidRPr="00422B5D">
        <w:rPr>
          <w:rStyle w:val="Hyperlink"/>
          <w:noProof/>
        </w:rPr>
        <w:instrText xml:space="preserve"> </w:instrText>
      </w:r>
      <w:r w:rsidRPr="00422B5D">
        <w:rPr>
          <w:rStyle w:val="Hyperlink"/>
          <w:noProof/>
        </w:rPr>
        <w:fldChar w:fldCharType="separate"/>
      </w:r>
      <w:r w:rsidRPr="00422B5D">
        <w:rPr>
          <w:rStyle w:val="Hyperlink"/>
          <w:noProof/>
        </w:rPr>
        <w:t>4.2.3.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_Toc100735300 \h </w:instrText>
      </w:r>
      <w:r>
        <w:rPr>
          <w:noProof/>
          <w:webHidden/>
        </w:rPr>
      </w:r>
      <w:r>
        <w:rPr>
          <w:noProof/>
          <w:webHidden/>
        </w:rPr>
        <w:fldChar w:fldCharType="separate"/>
      </w:r>
      <w:r>
        <w:rPr>
          <w:noProof/>
          <w:webHidden/>
        </w:rPr>
        <w:t>24</w:t>
      </w:r>
      <w:r>
        <w:rPr>
          <w:noProof/>
          <w:webHidden/>
        </w:rPr>
        <w:fldChar w:fldCharType="end"/>
      </w:r>
      <w:r w:rsidRPr="00422B5D">
        <w:rPr>
          <w:rStyle w:val="Hyperlink"/>
          <w:noProof/>
        </w:rPr>
        <w:fldChar w:fldCharType="end"/>
      </w:r>
    </w:p>
    <w:p w14:paraId="38B199D0" w14:textId="43917E6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"_Toc100735301"</w:instrText>
      </w:r>
      <w:r w:rsidRPr="00422B5D">
        <w:rPr>
          <w:rStyle w:val="Hyperlink"/>
          <w:noProof/>
        </w:rPr>
        <w:instrText xml:space="preserve"> </w:instrText>
      </w:r>
      <w:r w:rsidRPr="00422B5D">
        <w:rPr>
          <w:rStyle w:val="Hyperlink"/>
          <w:noProof/>
        </w:rPr>
        <w:fldChar w:fldCharType="separate"/>
      </w:r>
      <w:r w:rsidRPr="00422B5D">
        <w:rPr>
          <w:rStyle w:val="Hyperlink"/>
          <w:noProof/>
        </w:rPr>
        <w:t>4.2.4.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_Toc100735301 \h </w:instrText>
      </w:r>
      <w:r>
        <w:rPr>
          <w:noProof/>
          <w:webHidden/>
        </w:rPr>
      </w:r>
      <w:r>
        <w:rPr>
          <w:noProof/>
          <w:webHidden/>
        </w:rPr>
        <w:fldChar w:fldCharType="separate"/>
      </w:r>
      <w:r>
        <w:rPr>
          <w:noProof/>
          <w:webHidden/>
        </w:rPr>
        <w:t>24</w:t>
      </w:r>
      <w:r>
        <w:rPr>
          <w:noProof/>
          <w:webHidden/>
        </w:rPr>
        <w:fldChar w:fldCharType="end"/>
      </w:r>
      <w:r w:rsidRPr="00422B5D">
        <w:rPr>
          <w:rStyle w:val="Hyperlink"/>
          <w:noProof/>
        </w:rPr>
        <w:fldChar w:fldCharType="end"/>
      </w:r>
    </w:p>
    <w:p w14:paraId="106684C0" w14:textId="6A5B845E"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"_Toc100735302"</w:instrText>
      </w:r>
      <w:r w:rsidRPr="00422B5D">
        <w:rPr>
          <w:rStyle w:val="Hyperlink"/>
          <w:noProof/>
        </w:rPr>
        <w:instrText xml:space="preserve"> </w:instrText>
      </w:r>
      <w:r w:rsidRPr="00422B5D">
        <w:rPr>
          <w:rStyle w:val="Hyperlink"/>
          <w:noProof/>
        </w:rPr>
        <w:fldChar w:fldCharType="separate"/>
      </w:r>
      <w:r w:rsidRPr="00422B5D">
        <w:rPr>
          <w:rStyle w:val="Hyperlink"/>
          <w:noProof/>
        </w:rPr>
        <w:t>4.2.5.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_Toc100735302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47FF7877" w14:textId="7E66ADE6"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"_Toc100735303"</w:instrText>
      </w:r>
      <w:r w:rsidRPr="00422B5D">
        <w:rPr>
          <w:rStyle w:val="Hyperlink"/>
        </w:rPr>
        <w:instrText xml:space="preserve"> </w:instrText>
      </w:r>
      <w:r w:rsidRPr="00422B5D">
        <w:rPr>
          <w:rStyle w:val="Hyperlink"/>
        </w:rPr>
        <w:fldChar w:fldCharType="separate"/>
      </w:r>
      <w:r w:rsidRPr="00422B5D">
        <w:rPr>
          <w:rStyle w:val="Hyperlink"/>
        </w:rPr>
        <w:t>4.3.</w:t>
      </w:r>
      <w:r>
        <w:rPr>
          <w:rFonts w:asciiTheme="minorHAnsi" w:eastAsiaTheme="minorEastAsia" w:hAnsiTheme="minorHAnsi" w:cstheme="minorBidi"/>
          <w:szCs w:val="22"/>
          <w:lang w:eastAsia="en-US"/>
        </w:rPr>
        <w:tab/>
      </w:r>
      <w:r w:rsidRPr="00422B5D">
        <w:rPr>
          <w:rStyle w:val="Hyperlink"/>
        </w:rPr>
        <w:t>SO</w:t>
      </w:r>
      <w:r w:rsidRPr="00422B5D">
        <w:rPr>
          <w:rStyle w:val="Hyperlink"/>
          <w:vertAlign w:val="subscript"/>
        </w:rPr>
        <w:t>2</w:t>
      </w:r>
      <w:r w:rsidRPr="00422B5D">
        <w:rPr>
          <w:rStyle w:val="Hyperlink"/>
        </w:rPr>
        <w:t xml:space="preserve"> BACT Analysis</w:t>
      </w:r>
      <w:r>
        <w:rPr>
          <w:webHidden/>
        </w:rPr>
        <w:tab/>
      </w:r>
      <w:r>
        <w:rPr>
          <w:webHidden/>
        </w:rPr>
        <w:fldChar w:fldCharType="begin"/>
      </w:r>
      <w:r>
        <w:rPr>
          <w:webHidden/>
        </w:rPr>
        <w:instrText xml:space="preserve"> PAGEREF _Toc100735303 \h </w:instrText>
      </w:r>
      <w:r>
        <w:rPr>
          <w:webHidden/>
        </w:rPr>
      </w:r>
      <w:r>
        <w:rPr>
          <w:webHidden/>
        </w:rPr>
        <w:fldChar w:fldCharType="separate"/>
      </w:r>
      <w:r>
        <w:rPr>
          <w:webHidden/>
        </w:rPr>
        <w:t>25</w:t>
      </w:r>
      <w:r>
        <w:rPr>
          <w:webHidden/>
        </w:rPr>
        <w:fldChar w:fldCharType="end"/>
      </w:r>
      <w:r w:rsidRPr="00422B5D">
        <w:rPr>
          <w:rStyle w:val="Hyperlink"/>
        </w:rPr>
        <w:fldChar w:fldCharType="end"/>
      </w:r>
    </w:p>
    <w:p w14:paraId="2EBD4858" w14:textId="50236A1C"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"_Toc100735304"</w:instrText>
      </w:r>
      <w:r w:rsidRPr="00422B5D">
        <w:rPr>
          <w:rStyle w:val="Hyperlink"/>
          <w:noProof/>
        </w:rPr>
        <w:instrText xml:space="preserve"> </w:instrText>
      </w:r>
      <w:r w:rsidRPr="00422B5D">
        <w:rPr>
          <w:rStyle w:val="Hyperlink"/>
          <w:noProof/>
        </w:rPr>
        <w:fldChar w:fldCharType="separate"/>
      </w:r>
      <w:r w:rsidRPr="00422B5D">
        <w:rPr>
          <w:rStyle w:val="Hyperlink"/>
          <w:noProof/>
        </w:rPr>
        <w:t>4.3.1.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_Toc100735304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2E8D2D04" w14:textId="4439F62C"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"_Toc100735305"</w:instrText>
      </w:r>
      <w:r w:rsidRPr="00422B5D">
        <w:rPr>
          <w:rStyle w:val="Hyperlink"/>
          <w:noProof/>
        </w:rPr>
        <w:instrText xml:space="preserve"> </w:instrText>
      </w:r>
      <w:r w:rsidRPr="00422B5D">
        <w:rPr>
          <w:rStyle w:val="Hyperlink"/>
          <w:noProof/>
        </w:rPr>
        <w:fldChar w:fldCharType="separate"/>
      </w:r>
      <w:r w:rsidRPr="00422B5D">
        <w:rPr>
          <w:rStyle w:val="Hyperlink"/>
          <w:noProof/>
        </w:rPr>
        <w:t>4.3.2.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_Toc100735305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7904AC25" w14:textId="48072CED"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"_Toc100735306"</w:instrText>
      </w:r>
      <w:r w:rsidRPr="00422B5D">
        <w:rPr>
          <w:rStyle w:val="Hyperlink"/>
          <w:noProof/>
        </w:rPr>
        <w:instrText xml:space="preserve"> </w:instrText>
      </w:r>
      <w:r w:rsidRPr="00422B5D">
        <w:rPr>
          <w:rStyle w:val="Hyperlink"/>
          <w:noProof/>
        </w:rPr>
        <w:fldChar w:fldCharType="separate"/>
      </w:r>
      <w:r w:rsidRPr="00422B5D">
        <w:rPr>
          <w:rStyle w:val="Hyperlink"/>
          <w:noProof/>
        </w:rPr>
        <w:t>4.3.3.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_Toc100735306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434D0266" w14:textId="2C0BFEDB"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"_Toc100735307"</w:instrText>
      </w:r>
      <w:r w:rsidRPr="00422B5D">
        <w:rPr>
          <w:rStyle w:val="Hyperlink"/>
          <w:noProof/>
        </w:rPr>
        <w:instrText xml:space="preserve"> </w:instrText>
      </w:r>
      <w:r w:rsidRPr="00422B5D">
        <w:rPr>
          <w:rStyle w:val="Hyperlink"/>
          <w:noProof/>
        </w:rPr>
        <w:fldChar w:fldCharType="separate"/>
      </w:r>
      <w:r w:rsidRPr="00422B5D">
        <w:rPr>
          <w:rStyle w:val="Hyperlink"/>
          <w:noProof/>
        </w:rPr>
        <w:t>4.3.4.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_Toc100735307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7C61DFBD" w14:textId="581DCEAF"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"_Toc100735308"</w:instrText>
      </w:r>
      <w:r w:rsidRPr="00422B5D">
        <w:rPr>
          <w:rStyle w:val="Hyperlink"/>
          <w:noProof/>
        </w:rPr>
        <w:instrText xml:space="preserve"> </w:instrText>
      </w:r>
      <w:r w:rsidRPr="00422B5D">
        <w:rPr>
          <w:rStyle w:val="Hyperlink"/>
          <w:noProof/>
        </w:rPr>
        <w:fldChar w:fldCharType="separate"/>
      </w:r>
      <w:r w:rsidRPr="00422B5D">
        <w:rPr>
          <w:rStyle w:val="Hyperlink"/>
          <w:noProof/>
        </w:rPr>
        <w:t>4.3.5.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_Toc100735308 \h </w:instrText>
      </w:r>
      <w:r>
        <w:rPr>
          <w:noProof/>
          <w:webHidden/>
        </w:rPr>
      </w:r>
      <w:r>
        <w:rPr>
          <w:noProof/>
          <w:webHidden/>
        </w:rPr>
        <w:fldChar w:fldCharType="separate"/>
      </w:r>
      <w:r>
        <w:rPr>
          <w:noProof/>
          <w:webHidden/>
        </w:rPr>
        <w:t>25</w:t>
      </w:r>
      <w:r>
        <w:rPr>
          <w:noProof/>
          <w:webHidden/>
        </w:rPr>
        <w:fldChar w:fldCharType="end"/>
      </w:r>
      <w:r w:rsidRPr="00422B5D">
        <w:rPr>
          <w:rStyle w:val="Hyperlink"/>
          <w:noProof/>
        </w:rPr>
        <w:fldChar w:fldCharType="end"/>
      </w:r>
    </w:p>
    <w:p w14:paraId="51D149F3" w14:textId="2D4D1A4D"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"_Toc100735309"</w:instrText>
      </w:r>
      <w:r w:rsidRPr="00422B5D">
        <w:rPr>
          <w:rStyle w:val="Hyperlink"/>
        </w:rPr>
        <w:instrText xml:space="preserve"> </w:instrText>
      </w:r>
      <w:r w:rsidRPr="00422B5D">
        <w:rPr>
          <w:rStyle w:val="Hyperlink"/>
        </w:rPr>
        <w:fldChar w:fldCharType="separate"/>
      </w:r>
      <w:r w:rsidRPr="00422B5D">
        <w:rPr>
          <w:rStyle w:val="Hyperlink"/>
        </w:rPr>
        <w:t>4.4.</w:t>
      </w:r>
      <w:r>
        <w:rPr>
          <w:rFonts w:asciiTheme="minorHAnsi" w:eastAsiaTheme="minorEastAsia" w:hAnsiTheme="minorHAnsi" w:cstheme="minorBidi"/>
          <w:szCs w:val="22"/>
          <w:lang w:eastAsia="en-US"/>
        </w:rPr>
        <w:tab/>
      </w:r>
      <w:r w:rsidRPr="00422B5D">
        <w:rPr>
          <w:rStyle w:val="Hyperlink"/>
        </w:rPr>
        <w:t>PM and VOC BACT Analysis</w:t>
      </w:r>
      <w:r>
        <w:rPr>
          <w:webHidden/>
        </w:rPr>
        <w:tab/>
      </w:r>
      <w:r>
        <w:rPr>
          <w:webHidden/>
        </w:rPr>
        <w:fldChar w:fldCharType="begin"/>
      </w:r>
      <w:r>
        <w:rPr>
          <w:webHidden/>
        </w:rPr>
        <w:instrText xml:space="preserve"> PAGEREF _Toc100735309 \h </w:instrText>
      </w:r>
      <w:r>
        <w:rPr>
          <w:webHidden/>
        </w:rPr>
      </w:r>
      <w:r>
        <w:rPr>
          <w:webHidden/>
        </w:rPr>
        <w:fldChar w:fldCharType="separate"/>
      </w:r>
      <w:r>
        <w:rPr>
          <w:webHidden/>
        </w:rPr>
        <w:t>25</w:t>
      </w:r>
      <w:r>
        <w:rPr>
          <w:webHidden/>
        </w:rPr>
        <w:fldChar w:fldCharType="end"/>
      </w:r>
      <w:r w:rsidRPr="00422B5D">
        <w:rPr>
          <w:rStyle w:val="Hyperlink"/>
        </w:rPr>
        <w:fldChar w:fldCharType="end"/>
      </w:r>
    </w:p>
    <w:p w14:paraId="650EC585" w14:textId="2B506707"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"_Toc100735310"</w:instrText>
      </w:r>
      <w:r w:rsidRPr="00422B5D">
        <w:rPr>
          <w:rStyle w:val="Hyperlink"/>
          <w:noProof/>
        </w:rPr>
        <w:instrText xml:space="preserve"> </w:instrText>
      </w:r>
      <w:r w:rsidRPr="00422B5D">
        <w:rPr>
          <w:rStyle w:val="Hyperlink"/>
          <w:noProof/>
        </w:rPr>
        <w:fldChar w:fldCharType="separate"/>
      </w:r>
      <w:r w:rsidRPr="00422B5D">
        <w:rPr>
          <w:rStyle w:val="Hyperlink"/>
          <w:noProof/>
        </w:rPr>
        <w:t>4.4.1.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_Toc100735310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02BC5BC8" w14:textId="3B725D9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"_Toc100735311"</w:instrText>
      </w:r>
      <w:r w:rsidRPr="00422B5D">
        <w:rPr>
          <w:rStyle w:val="Hyperlink"/>
          <w:noProof/>
        </w:rPr>
        <w:instrText xml:space="preserve"> </w:instrText>
      </w:r>
      <w:r w:rsidRPr="00422B5D">
        <w:rPr>
          <w:rStyle w:val="Hyperlink"/>
          <w:noProof/>
        </w:rPr>
        <w:fldChar w:fldCharType="separate"/>
      </w:r>
      <w:r w:rsidRPr="00422B5D">
        <w:rPr>
          <w:rStyle w:val="Hyperlink"/>
          <w:noProof/>
        </w:rPr>
        <w:t>4.4.2.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_Toc100735311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0F19C0AE" w14:textId="74652522"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"_Toc100735312"</w:instrText>
      </w:r>
      <w:r w:rsidRPr="00422B5D">
        <w:rPr>
          <w:rStyle w:val="Hyperlink"/>
          <w:noProof/>
        </w:rPr>
        <w:instrText xml:space="preserve"> </w:instrText>
      </w:r>
      <w:r w:rsidRPr="00422B5D">
        <w:rPr>
          <w:rStyle w:val="Hyperlink"/>
          <w:noProof/>
        </w:rPr>
        <w:fldChar w:fldCharType="separate"/>
      </w:r>
      <w:r w:rsidRPr="00422B5D">
        <w:rPr>
          <w:rStyle w:val="Hyperlink"/>
          <w:noProof/>
        </w:rPr>
        <w:t>4.4.3.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_Toc100735312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6A018F74" w14:textId="6B940035"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"_Toc100735313"</w:instrText>
      </w:r>
      <w:r w:rsidRPr="00422B5D">
        <w:rPr>
          <w:rStyle w:val="Hyperlink"/>
          <w:noProof/>
        </w:rPr>
        <w:instrText xml:space="preserve"> </w:instrText>
      </w:r>
      <w:r w:rsidRPr="00422B5D">
        <w:rPr>
          <w:rStyle w:val="Hyperlink"/>
          <w:noProof/>
        </w:rPr>
        <w:fldChar w:fldCharType="separate"/>
      </w:r>
      <w:r w:rsidRPr="00422B5D">
        <w:rPr>
          <w:rStyle w:val="Hyperlink"/>
          <w:noProof/>
        </w:rPr>
        <w:t>4.4.4.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_Toc100735313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58E9477B" w14:textId="09CE413D"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"_Toc100735314"</w:instrText>
      </w:r>
      <w:r w:rsidRPr="00422B5D">
        <w:rPr>
          <w:rStyle w:val="Hyperlink"/>
          <w:noProof/>
        </w:rPr>
        <w:instrText xml:space="preserve"> </w:instrText>
      </w:r>
      <w:r w:rsidRPr="00422B5D">
        <w:rPr>
          <w:rStyle w:val="Hyperlink"/>
          <w:noProof/>
        </w:rPr>
        <w:fldChar w:fldCharType="separate"/>
      </w:r>
      <w:r w:rsidRPr="00422B5D">
        <w:rPr>
          <w:rStyle w:val="Hyperlink"/>
          <w:noProof/>
        </w:rPr>
        <w:t>4.4.5.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_Toc100735314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08681A92" w14:textId="3BC603DA"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"_Toc100735315"</w:instrText>
      </w:r>
      <w:r w:rsidRPr="00422B5D">
        <w:rPr>
          <w:rStyle w:val="Hyperlink"/>
        </w:rPr>
        <w:instrText xml:space="preserve"> </w:instrText>
      </w:r>
      <w:r w:rsidRPr="00422B5D">
        <w:rPr>
          <w:rStyle w:val="Hyperlink"/>
        </w:rPr>
        <w:fldChar w:fldCharType="separate"/>
      </w:r>
      <w:r w:rsidRPr="00422B5D">
        <w:rPr>
          <w:rStyle w:val="Hyperlink"/>
        </w:rPr>
        <w:t>4.5.</w:t>
      </w:r>
      <w:r>
        <w:rPr>
          <w:rFonts w:asciiTheme="minorHAnsi" w:eastAsiaTheme="minorEastAsia" w:hAnsiTheme="minorHAnsi" w:cstheme="minorBidi"/>
          <w:szCs w:val="22"/>
          <w:lang w:eastAsia="en-US"/>
        </w:rPr>
        <w:tab/>
      </w:r>
      <w:r w:rsidRPr="00422B5D">
        <w:rPr>
          <w:rStyle w:val="Hyperlink"/>
        </w:rPr>
        <w:t>GHG BACT Analysis</w:t>
      </w:r>
      <w:r>
        <w:rPr>
          <w:webHidden/>
        </w:rPr>
        <w:tab/>
      </w:r>
      <w:r>
        <w:rPr>
          <w:webHidden/>
        </w:rPr>
        <w:fldChar w:fldCharType="begin"/>
      </w:r>
      <w:r>
        <w:rPr>
          <w:webHidden/>
        </w:rPr>
        <w:instrText xml:space="preserve"> PAGEREF _Toc100735315 \h </w:instrText>
      </w:r>
      <w:r>
        <w:rPr>
          <w:webHidden/>
        </w:rPr>
      </w:r>
      <w:r>
        <w:rPr>
          <w:webHidden/>
        </w:rPr>
        <w:fldChar w:fldCharType="separate"/>
      </w:r>
      <w:r>
        <w:rPr>
          <w:webHidden/>
        </w:rPr>
        <w:t>26</w:t>
      </w:r>
      <w:r>
        <w:rPr>
          <w:webHidden/>
        </w:rPr>
        <w:fldChar w:fldCharType="end"/>
      </w:r>
      <w:r w:rsidRPr="00422B5D">
        <w:rPr>
          <w:rStyle w:val="Hyperlink"/>
        </w:rPr>
        <w:fldChar w:fldCharType="end"/>
      </w:r>
    </w:p>
    <w:p w14:paraId="1CD00133" w14:textId="39E1D6A9"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"_Toc100735316"</w:instrText>
      </w:r>
      <w:r w:rsidRPr="00422B5D">
        <w:rPr>
          <w:rStyle w:val="Hyperlink"/>
          <w:noProof/>
        </w:rPr>
        <w:instrText xml:space="preserve"> </w:instrText>
      </w:r>
      <w:r w:rsidRPr="00422B5D">
        <w:rPr>
          <w:rStyle w:val="Hyperlink"/>
          <w:noProof/>
        </w:rPr>
        <w:fldChar w:fldCharType="separate"/>
      </w:r>
      <w:r w:rsidRPr="00422B5D">
        <w:rPr>
          <w:rStyle w:val="Hyperlink"/>
          <w:noProof/>
        </w:rPr>
        <w:t>4.5.1.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_Toc100735316 \h </w:instrText>
      </w:r>
      <w:r>
        <w:rPr>
          <w:noProof/>
          <w:webHidden/>
        </w:rPr>
      </w:r>
      <w:r>
        <w:rPr>
          <w:noProof/>
          <w:webHidden/>
        </w:rPr>
        <w:fldChar w:fldCharType="separate"/>
      </w:r>
      <w:r>
        <w:rPr>
          <w:noProof/>
          <w:webHidden/>
        </w:rPr>
        <w:t>26</w:t>
      </w:r>
      <w:r>
        <w:rPr>
          <w:noProof/>
          <w:webHidden/>
        </w:rPr>
        <w:fldChar w:fldCharType="end"/>
      </w:r>
      <w:r w:rsidRPr="00422B5D">
        <w:rPr>
          <w:rStyle w:val="Hyperlink"/>
          <w:noProof/>
        </w:rPr>
        <w:fldChar w:fldCharType="end"/>
      </w:r>
    </w:p>
    <w:p w14:paraId="72CAB0CE" w14:textId="7FF07E76"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"_Toc100735317"</w:instrText>
      </w:r>
      <w:r w:rsidRPr="00422B5D">
        <w:rPr>
          <w:rStyle w:val="Hyperlink"/>
          <w:noProof/>
        </w:rPr>
        <w:instrText xml:space="preserve"> </w:instrText>
      </w:r>
      <w:r w:rsidRPr="00422B5D">
        <w:rPr>
          <w:rStyle w:val="Hyperlink"/>
          <w:noProof/>
        </w:rPr>
        <w:fldChar w:fldCharType="separate"/>
      </w:r>
      <w:r w:rsidRPr="00422B5D">
        <w:rPr>
          <w:rStyle w:val="Hyperlink"/>
          <w:noProof/>
        </w:rPr>
        <w:t>4.5.2.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_Toc100735317 \h </w:instrText>
      </w:r>
      <w:r>
        <w:rPr>
          <w:noProof/>
          <w:webHidden/>
        </w:rPr>
      </w:r>
      <w:r>
        <w:rPr>
          <w:noProof/>
          <w:webHidden/>
        </w:rPr>
        <w:fldChar w:fldCharType="separate"/>
      </w:r>
      <w:r>
        <w:rPr>
          <w:noProof/>
          <w:webHidden/>
        </w:rPr>
        <w:t>31</w:t>
      </w:r>
      <w:r>
        <w:rPr>
          <w:noProof/>
          <w:webHidden/>
        </w:rPr>
        <w:fldChar w:fldCharType="end"/>
      </w:r>
      <w:r w:rsidRPr="00422B5D">
        <w:rPr>
          <w:rStyle w:val="Hyperlink"/>
          <w:noProof/>
        </w:rPr>
        <w:fldChar w:fldCharType="end"/>
      </w:r>
    </w:p>
    <w:p w14:paraId="64EDC047" w14:textId="34D47912"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"_Toc100735318"</w:instrText>
      </w:r>
      <w:r w:rsidRPr="00422B5D">
        <w:rPr>
          <w:rStyle w:val="Hyperlink"/>
          <w:noProof/>
        </w:rPr>
        <w:instrText xml:space="preserve"> </w:instrText>
      </w:r>
      <w:r w:rsidRPr="00422B5D">
        <w:rPr>
          <w:rStyle w:val="Hyperlink"/>
          <w:noProof/>
        </w:rPr>
        <w:fldChar w:fldCharType="separate"/>
      </w:r>
      <w:r w:rsidRPr="00422B5D">
        <w:rPr>
          <w:rStyle w:val="Hyperlink"/>
          <w:noProof/>
        </w:rPr>
        <w:t>4.5.3.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_Toc100735318 \h </w:instrText>
      </w:r>
      <w:r>
        <w:rPr>
          <w:noProof/>
          <w:webHidden/>
        </w:rPr>
      </w:r>
      <w:r>
        <w:rPr>
          <w:noProof/>
          <w:webHidden/>
        </w:rPr>
        <w:fldChar w:fldCharType="separate"/>
      </w:r>
      <w:r>
        <w:rPr>
          <w:noProof/>
          <w:webHidden/>
        </w:rPr>
        <w:t>32</w:t>
      </w:r>
      <w:r>
        <w:rPr>
          <w:noProof/>
          <w:webHidden/>
        </w:rPr>
        <w:fldChar w:fldCharType="end"/>
      </w:r>
      <w:r w:rsidRPr="00422B5D">
        <w:rPr>
          <w:rStyle w:val="Hyperlink"/>
          <w:noProof/>
        </w:rPr>
        <w:fldChar w:fldCharType="end"/>
      </w:r>
    </w:p>
    <w:p w14:paraId="0FF63DEF" w14:textId="799A405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lastRenderedPageBreak/>
        <w:fldChar w:fldCharType="begin"/>
      </w:r>
      <w:r w:rsidRPr="00422B5D">
        <w:rPr>
          <w:rStyle w:val="Hyperlink"/>
          <w:noProof/>
        </w:rPr>
        <w:instrText xml:space="preserve"> </w:instrText>
      </w:r>
      <w:r>
        <w:rPr>
          <w:noProof/>
        </w:rPr>
        <w:instrText>HYPERLINK \l "_Toc100735319"</w:instrText>
      </w:r>
      <w:r w:rsidRPr="00422B5D">
        <w:rPr>
          <w:rStyle w:val="Hyperlink"/>
          <w:noProof/>
        </w:rPr>
        <w:instrText xml:space="preserve"> </w:instrText>
      </w:r>
      <w:r w:rsidRPr="00422B5D">
        <w:rPr>
          <w:rStyle w:val="Hyperlink"/>
          <w:noProof/>
        </w:rPr>
        <w:fldChar w:fldCharType="separate"/>
      </w:r>
      <w:r w:rsidRPr="00422B5D">
        <w:rPr>
          <w:rStyle w:val="Hyperlink"/>
          <w:noProof/>
        </w:rPr>
        <w:t>4.5.4.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_Toc100735319 \h </w:instrText>
      </w:r>
      <w:r>
        <w:rPr>
          <w:noProof/>
          <w:webHidden/>
        </w:rPr>
      </w:r>
      <w:r>
        <w:rPr>
          <w:noProof/>
          <w:webHidden/>
        </w:rPr>
        <w:fldChar w:fldCharType="separate"/>
      </w:r>
      <w:r>
        <w:rPr>
          <w:noProof/>
          <w:webHidden/>
        </w:rPr>
        <w:t>32</w:t>
      </w:r>
      <w:r>
        <w:rPr>
          <w:noProof/>
          <w:webHidden/>
        </w:rPr>
        <w:fldChar w:fldCharType="end"/>
      </w:r>
      <w:r w:rsidRPr="00422B5D">
        <w:rPr>
          <w:rStyle w:val="Hyperlink"/>
          <w:noProof/>
        </w:rPr>
        <w:fldChar w:fldCharType="end"/>
      </w:r>
    </w:p>
    <w:p w14:paraId="74B2C101" w14:textId="3535C0B9"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"_Toc100735320"</w:instrText>
      </w:r>
      <w:r w:rsidRPr="00422B5D">
        <w:rPr>
          <w:rStyle w:val="Hyperlink"/>
          <w:noProof/>
        </w:rPr>
        <w:instrText xml:space="preserve"> </w:instrText>
      </w:r>
      <w:r w:rsidRPr="00422B5D">
        <w:rPr>
          <w:rStyle w:val="Hyperlink"/>
          <w:noProof/>
        </w:rPr>
        <w:fldChar w:fldCharType="separate"/>
      </w:r>
      <w:r w:rsidRPr="00422B5D">
        <w:rPr>
          <w:rStyle w:val="Hyperlink"/>
          <w:noProof/>
        </w:rPr>
        <w:t>4.5.5.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_Toc100735320 \h </w:instrText>
      </w:r>
      <w:r>
        <w:rPr>
          <w:noProof/>
          <w:webHidden/>
        </w:rPr>
      </w:r>
      <w:r>
        <w:rPr>
          <w:noProof/>
          <w:webHidden/>
        </w:rPr>
        <w:fldChar w:fldCharType="separate"/>
      </w:r>
      <w:r>
        <w:rPr>
          <w:noProof/>
          <w:webHidden/>
        </w:rPr>
        <w:t>33</w:t>
      </w:r>
      <w:r>
        <w:rPr>
          <w:noProof/>
          <w:webHidden/>
        </w:rPr>
        <w:fldChar w:fldCharType="end"/>
      </w:r>
      <w:r w:rsidRPr="00422B5D">
        <w:rPr>
          <w:rStyle w:val="Hyperlink"/>
          <w:noProof/>
        </w:rPr>
        <w:fldChar w:fldCharType="end"/>
      </w:r>
    </w:p>
    <w:p w14:paraId="08A332A3" w14:textId="37B97D2A"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"_Toc100735321"</w:instrText>
      </w:r>
      <w:r w:rsidRPr="00422B5D">
        <w:rPr>
          <w:rStyle w:val="Hyperlink"/>
        </w:rPr>
        <w:instrText xml:space="preserve"> </w:instrText>
      </w:r>
      <w:r w:rsidRPr="00422B5D">
        <w:rPr>
          <w:rStyle w:val="Hyperlink"/>
        </w:rPr>
        <w:fldChar w:fldCharType="separate"/>
      </w:r>
      <w:r w:rsidRPr="00422B5D">
        <w:rPr>
          <w:rStyle w:val="Hyperlink"/>
        </w:rPr>
        <w:t>4.6.</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_Toc100735321 \h </w:instrText>
      </w:r>
      <w:r>
        <w:rPr>
          <w:webHidden/>
        </w:rPr>
      </w:r>
      <w:r>
        <w:rPr>
          <w:webHidden/>
        </w:rPr>
        <w:fldChar w:fldCharType="separate"/>
      </w:r>
      <w:r>
        <w:rPr>
          <w:webHidden/>
        </w:rPr>
        <w:t>33</w:t>
      </w:r>
      <w:r>
        <w:rPr>
          <w:webHidden/>
        </w:rPr>
        <w:fldChar w:fldCharType="end"/>
      </w:r>
      <w:r w:rsidRPr="00422B5D">
        <w:rPr>
          <w:rStyle w:val="Hyperlink"/>
        </w:rPr>
        <w:fldChar w:fldCharType="end"/>
      </w:r>
    </w:p>
    <w:p w14:paraId="77DA40A6" w14:textId="6237ABF9"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"_Toc100735322"</w:instrText>
      </w:r>
      <w:r w:rsidRPr="00422B5D">
        <w:rPr>
          <w:rStyle w:val="Hyperlink"/>
          <w:noProof/>
        </w:rPr>
        <w:instrText xml:space="preserve"> </w:instrText>
      </w:r>
      <w:r w:rsidRPr="00422B5D">
        <w:rPr>
          <w:rStyle w:val="Hyperlink"/>
          <w:noProof/>
        </w:rPr>
        <w:fldChar w:fldCharType="separate"/>
      </w:r>
      <w:r w:rsidRPr="00422B5D">
        <w:rPr>
          <w:rStyle w:val="Hyperlink"/>
          <w:noProof/>
        </w:rPr>
        <w:t>5.</w:t>
      </w:r>
      <w:r>
        <w:rPr>
          <w:rFonts w:asciiTheme="minorHAnsi" w:eastAsiaTheme="minorEastAsia" w:hAnsiTheme="minorHAnsi" w:cstheme="minorBidi"/>
          <w:b w:val="0"/>
          <w:bCs w:val="0"/>
          <w:noProof/>
          <w:szCs w:val="22"/>
          <w:lang w:eastAsia="en-US"/>
        </w:rPr>
        <w:tab/>
      </w:r>
      <w:r w:rsidRPr="00422B5D">
        <w:rPr>
          <w:rStyle w:val="Hyperlink"/>
          <w:noProof/>
        </w:rPr>
        <w:t>Power Generation Turbines</w:t>
      </w:r>
      <w:r>
        <w:rPr>
          <w:noProof/>
          <w:webHidden/>
        </w:rPr>
        <w:tab/>
      </w:r>
      <w:r>
        <w:rPr>
          <w:noProof/>
          <w:webHidden/>
        </w:rPr>
        <w:fldChar w:fldCharType="begin"/>
      </w:r>
      <w:r>
        <w:rPr>
          <w:noProof/>
          <w:webHidden/>
        </w:rPr>
        <w:instrText xml:space="preserve"> PAGEREF _Toc100735322 \h </w:instrText>
      </w:r>
      <w:r>
        <w:rPr>
          <w:noProof/>
          <w:webHidden/>
        </w:rPr>
      </w:r>
      <w:r>
        <w:rPr>
          <w:noProof/>
          <w:webHidden/>
        </w:rPr>
        <w:fldChar w:fldCharType="separate"/>
      </w:r>
      <w:r>
        <w:rPr>
          <w:noProof/>
          <w:webHidden/>
        </w:rPr>
        <w:t>34</w:t>
      </w:r>
      <w:r>
        <w:rPr>
          <w:noProof/>
          <w:webHidden/>
        </w:rPr>
        <w:fldChar w:fldCharType="end"/>
      </w:r>
      <w:r w:rsidRPr="00422B5D">
        <w:rPr>
          <w:rStyle w:val="Hyperlink"/>
          <w:noProof/>
        </w:rPr>
        <w:fldChar w:fldCharType="end"/>
      </w:r>
    </w:p>
    <w:p w14:paraId="0AEF0B4E" w14:textId="1C7F7A2B"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"_Toc100735323"</w:instrText>
      </w:r>
      <w:r w:rsidRPr="00422B5D">
        <w:rPr>
          <w:rStyle w:val="Hyperlink"/>
        </w:rPr>
        <w:instrText xml:space="preserve"> </w:instrText>
      </w:r>
      <w:r w:rsidRPr="00422B5D">
        <w:rPr>
          <w:rStyle w:val="Hyperlink"/>
        </w:rPr>
        <w:fldChar w:fldCharType="separate"/>
      </w:r>
      <w:r w:rsidRPr="00422B5D">
        <w:rPr>
          <w:rStyle w:val="Hyperlink"/>
        </w:rPr>
        <w:t>5.1.</w:t>
      </w:r>
      <w:r>
        <w:rPr>
          <w:rFonts w:asciiTheme="minorHAnsi" w:eastAsiaTheme="minorEastAsia" w:hAnsiTheme="minorHAnsi" w:cstheme="minorBidi"/>
          <w:szCs w:val="22"/>
          <w:lang w:eastAsia="en-US"/>
        </w:rPr>
        <w:tab/>
      </w:r>
      <w:r w:rsidRPr="00422B5D">
        <w:rPr>
          <w:rStyle w:val="Hyperlink"/>
        </w:rPr>
        <w:t>NOx BACT Analysis</w:t>
      </w:r>
      <w:r>
        <w:rPr>
          <w:webHidden/>
        </w:rPr>
        <w:tab/>
      </w:r>
      <w:r>
        <w:rPr>
          <w:webHidden/>
        </w:rPr>
        <w:fldChar w:fldCharType="begin"/>
      </w:r>
      <w:r>
        <w:rPr>
          <w:webHidden/>
        </w:rPr>
        <w:instrText xml:space="preserve"> PAGEREF _Toc100735323 \h </w:instrText>
      </w:r>
      <w:r>
        <w:rPr>
          <w:webHidden/>
        </w:rPr>
      </w:r>
      <w:r>
        <w:rPr>
          <w:webHidden/>
        </w:rPr>
        <w:fldChar w:fldCharType="separate"/>
      </w:r>
      <w:r>
        <w:rPr>
          <w:webHidden/>
        </w:rPr>
        <w:t>34</w:t>
      </w:r>
      <w:r>
        <w:rPr>
          <w:webHidden/>
        </w:rPr>
        <w:fldChar w:fldCharType="end"/>
      </w:r>
      <w:r w:rsidRPr="00422B5D">
        <w:rPr>
          <w:rStyle w:val="Hyperlink"/>
        </w:rPr>
        <w:fldChar w:fldCharType="end"/>
      </w:r>
    </w:p>
    <w:p w14:paraId="0F917180" w14:textId="453E614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"_Toc100735324"</w:instrText>
      </w:r>
      <w:r w:rsidRPr="00422B5D">
        <w:rPr>
          <w:rStyle w:val="Hyperlink"/>
          <w:noProof/>
        </w:rPr>
        <w:instrText xml:space="preserve"> </w:instrText>
      </w:r>
      <w:r w:rsidRPr="00422B5D">
        <w:rPr>
          <w:rStyle w:val="Hyperlink"/>
          <w:noProof/>
        </w:rPr>
        <w:fldChar w:fldCharType="separate"/>
      </w:r>
      <w:r w:rsidRPr="00422B5D">
        <w:rPr>
          <w:rStyle w:val="Hyperlink"/>
          <w:noProof/>
        </w:rPr>
        <w:t>5.1.1.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_Toc100735324 \h </w:instrText>
      </w:r>
      <w:r>
        <w:rPr>
          <w:noProof/>
          <w:webHidden/>
        </w:rPr>
      </w:r>
      <w:r>
        <w:rPr>
          <w:noProof/>
          <w:webHidden/>
        </w:rPr>
        <w:fldChar w:fldCharType="separate"/>
      </w:r>
      <w:r>
        <w:rPr>
          <w:noProof/>
          <w:webHidden/>
        </w:rPr>
        <w:t>34</w:t>
      </w:r>
      <w:r>
        <w:rPr>
          <w:noProof/>
          <w:webHidden/>
        </w:rPr>
        <w:fldChar w:fldCharType="end"/>
      </w:r>
      <w:r w:rsidRPr="00422B5D">
        <w:rPr>
          <w:rStyle w:val="Hyperlink"/>
          <w:noProof/>
        </w:rPr>
        <w:fldChar w:fldCharType="end"/>
      </w:r>
    </w:p>
    <w:p w14:paraId="59BBFDE3" w14:textId="23CACA6B"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"_Toc100735325"</w:instrText>
      </w:r>
      <w:r w:rsidRPr="00422B5D">
        <w:rPr>
          <w:rStyle w:val="Hyperlink"/>
          <w:noProof/>
        </w:rPr>
        <w:instrText xml:space="preserve"> </w:instrText>
      </w:r>
      <w:r w:rsidRPr="00422B5D">
        <w:rPr>
          <w:rStyle w:val="Hyperlink"/>
          <w:noProof/>
        </w:rPr>
        <w:fldChar w:fldCharType="separate"/>
      </w:r>
      <w:r w:rsidRPr="00422B5D">
        <w:rPr>
          <w:rStyle w:val="Hyperlink"/>
          <w:noProof/>
        </w:rPr>
        <w:t>5.1.2.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_Toc100735325 \h </w:instrText>
      </w:r>
      <w:r>
        <w:rPr>
          <w:noProof/>
          <w:webHidden/>
        </w:rPr>
      </w:r>
      <w:r>
        <w:rPr>
          <w:noProof/>
          <w:webHidden/>
        </w:rPr>
        <w:fldChar w:fldCharType="separate"/>
      </w:r>
      <w:r>
        <w:rPr>
          <w:noProof/>
          <w:webHidden/>
        </w:rPr>
        <w:t>35</w:t>
      </w:r>
      <w:r>
        <w:rPr>
          <w:noProof/>
          <w:webHidden/>
        </w:rPr>
        <w:fldChar w:fldCharType="end"/>
      </w:r>
      <w:r w:rsidRPr="00422B5D">
        <w:rPr>
          <w:rStyle w:val="Hyperlink"/>
          <w:noProof/>
        </w:rPr>
        <w:fldChar w:fldCharType="end"/>
      </w:r>
    </w:p>
    <w:p w14:paraId="1C07C4C2" w14:textId="00240E79"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"_Toc100735326"</w:instrText>
      </w:r>
      <w:r w:rsidRPr="00422B5D">
        <w:rPr>
          <w:rStyle w:val="Hyperlink"/>
          <w:noProof/>
        </w:rPr>
        <w:instrText xml:space="preserve"> </w:instrText>
      </w:r>
      <w:r w:rsidRPr="00422B5D">
        <w:rPr>
          <w:rStyle w:val="Hyperlink"/>
          <w:noProof/>
        </w:rPr>
        <w:fldChar w:fldCharType="separate"/>
      </w:r>
      <w:r w:rsidRPr="00422B5D">
        <w:rPr>
          <w:rStyle w:val="Hyperlink"/>
          <w:noProof/>
        </w:rPr>
        <w:t>5.1.3.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_Toc100735326 \h </w:instrText>
      </w:r>
      <w:r>
        <w:rPr>
          <w:noProof/>
          <w:webHidden/>
        </w:rPr>
      </w:r>
      <w:r>
        <w:rPr>
          <w:noProof/>
          <w:webHidden/>
        </w:rPr>
        <w:fldChar w:fldCharType="separate"/>
      </w:r>
      <w:r>
        <w:rPr>
          <w:noProof/>
          <w:webHidden/>
        </w:rPr>
        <w:t>36</w:t>
      </w:r>
      <w:r>
        <w:rPr>
          <w:noProof/>
          <w:webHidden/>
        </w:rPr>
        <w:fldChar w:fldCharType="end"/>
      </w:r>
      <w:r w:rsidRPr="00422B5D">
        <w:rPr>
          <w:rStyle w:val="Hyperlink"/>
          <w:noProof/>
        </w:rPr>
        <w:fldChar w:fldCharType="end"/>
      </w:r>
    </w:p>
    <w:p w14:paraId="71141167" w14:textId="34BC2EE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"_Toc100735327"</w:instrText>
      </w:r>
      <w:r w:rsidRPr="00422B5D">
        <w:rPr>
          <w:rStyle w:val="Hyperlink"/>
          <w:noProof/>
        </w:rPr>
        <w:instrText xml:space="preserve"> </w:instrText>
      </w:r>
      <w:r w:rsidRPr="00422B5D">
        <w:rPr>
          <w:rStyle w:val="Hyperlink"/>
          <w:noProof/>
        </w:rPr>
        <w:fldChar w:fldCharType="separate"/>
      </w:r>
      <w:r w:rsidRPr="00422B5D">
        <w:rPr>
          <w:rStyle w:val="Hyperlink"/>
          <w:noProof/>
        </w:rPr>
        <w:t>5.1.4.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_Toc100735327 \h </w:instrText>
      </w:r>
      <w:r>
        <w:rPr>
          <w:noProof/>
          <w:webHidden/>
        </w:rPr>
      </w:r>
      <w:r>
        <w:rPr>
          <w:noProof/>
          <w:webHidden/>
        </w:rPr>
        <w:fldChar w:fldCharType="separate"/>
      </w:r>
      <w:r>
        <w:rPr>
          <w:noProof/>
          <w:webHidden/>
        </w:rPr>
        <w:t>37</w:t>
      </w:r>
      <w:r>
        <w:rPr>
          <w:noProof/>
          <w:webHidden/>
        </w:rPr>
        <w:fldChar w:fldCharType="end"/>
      </w:r>
      <w:r w:rsidRPr="00422B5D">
        <w:rPr>
          <w:rStyle w:val="Hyperlink"/>
          <w:noProof/>
        </w:rPr>
        <w:fldChar w:fldCharType="end"/>
      </w:r>
    </w:p>
    <w:p w14:paraId="29EC8ED6" w14:textId="38956A27"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"_Toc100735371"</w:instrText>
      </w:r>
      <w:r w:rsidRPr="00422B5D">
        <w:rPr>
          <w:rStyle w:val="Hyperlink"/>
          <w:noProof/>
        </w:rPr>
        <w:instrText xml:space="preserve"> </w:instrText>
      </w:r>
      <w:r w:rsidRPr="00422B5D">
        <w:rPr>
          <w:rStyle w:val="Hyperlink"/>
          <w:noProof/>
        </w:rPr>
        <w:fldChar w:fldCharType="separate"/>
      </w:r>
      <w:r w:rsidRPr="00422B5D">
        <w:rPr>
          <w:rStyle w:val="Hyperlink"/>
          <w:noProof/>
        </w:rPr>
        <w:t>5.1.5.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_Toc100735371 \h </w:instrText>
      </w:r>
      <w:r>
        <w:rPr>
          <w:noProof/>
          <w:webHidden/>
        </w:rPr>
      </w:r>
      <w:r>
        <w:rPr>
          <w:noProof/>
          <w:webHidden/>
        </w:rPr>
        <w:fldChar w:fldCharType="separate"/>
      </w:r>
      <w:r>
        <w:rPr>
          <w:noProof/>
          <w:webHidden/>
        </w:rPr>
        <w:t>37</w:t>
      </w:r>
      <w:r>
        <w:rPr>
          <w:noProof/>
          <w:webHidden/>
        </w:rPr>
        <w:fldChar w:fldCharType="end"/>
      </w:r>
      <w:r w:rsidRPr="00422B5D">
        <w:rPr>
          <w:rStyle w:val="Hyperlink"/>
          <w:noProof/>
        </w:rPr>
        <w:fldChar w:fldCharType="end"/>
      </w:r>
    </w:p>
    <w:p w14:paraId="7330694D" w14:textId="4CACBA0D"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"_Toc100735372"</w:instrText>
      </w:r>
      <w:r w:rsidRPr="00422B5D">
        <w:rPr>
          <w:rStyle w:val="Hyperlink"/>
        </w:rPr>
        <w:instrText xml:space="preserve"> </w:instrText>
      </w:r>
      <w:r w:rsidRPr="00422B5D">
        <w:rPr>
          <w:rStyle w:val="Hyperlink"/>
        </w:rPr>
        <w:fldChar w:fldCharType="separate"/>
      </w:r>
      <w:r w:rsidRPr="00422B5D">
        <w:rPr>
          <w:rStyle w:val="Hyperlink"/>
        </w:rPr>
        <w:t>5.2.</w:t>
      </w:r>
      <w:r>
        <w:rPr>
          <w:rFonts w:asciiTheme="minorHAnsi" w:eastAsiaTheme="minorEastAsia" w:hAnsiTheme="minorHAnsi" w:cstheme="minorBidi"/>
          <w:szCs w:val="22"/>
          <w:lang w:eastAsia="en-US"/>
        </w:rPr>
        <w:tab/>
      </w:r>
      <w:r w:rsidRPr="00422B5D">
        <w:rPr>
          <w:rStyle w:val="Hyperlink"/>
        </w:rPr>
        <w:t>CO BACT Analysis</w:t>
      </w:r>
      <w:r>
        <w:rPr>
          <w:webHidden/>
        </w:rPr>
        <w:tab/>
      </w:r>
      <w:r>
        <w:rPr>
          <w:webHidden/>
        </w:rPr>
        <w:fldChar w:fldCharType="begin"/>
      </w:r>
      <w:r>
        <w:rPr>
          <w:webHidden/>
        </w:rPr>
        <w:instrText xml:space="preserve"> PAGEREF _Toc100735372 \h </w:instrText>
      </w:r>
      <w:r>
        <w:rPr>
          <w:webHidden/>
        </w:rPr>
      </w:r>
      <w:r>
        <w:rPr>
          <w:webHidden/>
        </w:rPr>
        <w:fldChar w:fldCharType="separate"/>
      </w:r>
      <w:r>
        <w:rPr>
          <w:webHidden/>
        </w:rPr>
        <w:t>37</w:t>
      </w:r>
      <w:r>
        <w:rPr>
          <w:webHidden/>
        </w:rPr>
        <w:fldChar w:fldCharType="end"/>
      </w:r>
      <w:r w:rsidRPr="00422B5D">
        <w:rPr>
          <w:rStyle w:val="Hyperlink"/>
        </w:rPr>
        <w:fldChar w:fldCharType="end"/>
      </w:r>
    </w:p>
    <w:p w14:paraId="2344ACB4" w14:textId="6A9A1847"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"_Toc100735373"</w:instrText>
      </w:r>
      <w:r w:rsidRPr="00422B5D">
        <w:rPr>
          <w:rStyle w:val="Hyperlink"/>
          <w:noProof/>
        </w:rPr>
        <w:instrText xml:space="preserve"> </w:instrText>
      </w:r>
      <w:r w:rsidRPr="00422B5D">
        <w:rPr>
          <w:rStyle w:val="Hyperlink"/>
          <w:noProof/>
        </w:rPr>
        <w:fldChar w:fldCharType="separate"/>
      </w:r>
      <w:r w:rsidRPr="00422B5D">
        <w:rPr>
          <w:rStyle w:val="Hyperlink"/>
          <w:noProof/>
        </w:rPr>
        <w:t>5.2.1.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_Toc100735373 \h </w:instrText>
      </w:r>
      <w:r>
        <w:rPr>
          <w:noProof/>
          <w:webHidden/>
        </w:rPr>
      </w:r>
      <w:r>
        <w:rPr>
          <w:noProof/>
          <w:webHidden/>
        </w:rPr>
        <w:fldChar w:fldCharType="separate"/>
      </w:r>
      <w:r>
        <w:rPr>
          <w:noProof/>
          <w:webHidden/>
        </w:rPr>
        <w:t>38</w:t>
      </w:r>
      <w:r>
        <w:rPr>
          <w:noProof/>
          <w:webHidden/>
        </w:rPr>
        <w:fldChar w:fldCharType="end"/>
      </w:r>
      <w:r w:rsidRPr="00422B5D">
        <w:rPr>
          <w:rStyle w:val="Hyperlink"/>
          <w:noProof/>
        </w:rPr>
        <w:fldChar w:fldCharType="end"/>
      </w:r>
    </w:p>
    <w:p w14:paraId="1CA24771" w14:textId="278D4965"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"_Toc100735374"</w:instrText>
      </w:r>
      <w:r w:rsidRPr="00422B5D">
        <w:rPr>
          <w:rStyle w:val="Hyperlink"/>
          <w:noProof/>
        </w:rPr>
        <w:instrText xml:space="preserve"> </w:instrText>
      </w:r>
      <w:r w:rsidRPr="00422B5D">
        <w:rPr>
          <w:rStyle w:val="Hyperlink"/>
          <w:noProof/>
        </w:rPr>
        <w:fldChar w:fldCharType="separate"/>
      </w:r>
      <w:r w:rsidRPr="00422B5D">
        <w:rPr>
          <w:rStyle w:val="Hyperlink"/>
          <w:noProof/>
        </w:rPr>
        <w:t>5.2.2.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_Toc100735374 \h </w:instrText>
      </w:r>
      <w:r>
        <w:rPr>
          <w:noProof/>
          <w:webHidden/>
        </w:rPr>
      </w:r>
      <w:r>
        <w:rPr>
          <w:noProof/>
          <w:webHidden/>
        </w:rPr>
        <w:fldChar w:fldCharType="separate"/>
      </w:r>
      <w:r>
        <w:rPr>
          <w:noProof/>
          <w:webHidden/>
        </w:rPr>
        <w:t>38</w:t>
      </w:r>
      <w:r>
        <w:rPr>
          <w:noProof/>
          <w:webHidden/>
        </w:rPr>
        <w:fldChar w:fldCharType="end"/>
      </w:r>
      <w:r w:rsidRPr="00422B5D">
        <w:rPr>
          <w:rStyle w:val="Hyperlink"/>
          <w:noProof/>
        </w:rPr>
        <w:fldChar w:fldCharType="end"/>
      </w:r>
    </w:p>
    <w:p w14:paraId="189B698F" w14:textId="6D06B70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"_Toc100735375"</w:instrText>
      </w:r>
      <w:r w:rsidRPr="00422B5D">
        <w:rPr>
          <w:rStyle w:val="Hyperlink"/>
          <w:noProof/>
        </w:rPr>
        <w:instrText xml:space="preserve"> </w:instrText>
      </w:r>
      <w:r w:rsidRPr="00422B5D">
        <w:rPr>
          <w:rStyle w:val="Hyperlink"/>
          <w:noProof/>
        </w:rPr>
        <w:fldChar w:fldCharType="separate"/>
      </w:r>
      <w:r w:rsidRPr="00422B5D">
        <w:rPr>
          <w:rStyle w:val="Hyperlink"/>
          <w:noProof/>
        </w:rPr>
        <w:t>5.2.3.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_Toc100735375 \h </w:instrText>
      </w:r>
      <w:r>
        <w:rPr>
          <w:noProof/>
          <w:webHidden/>
        </w:rPr>
      </w:r>
      <w:r>
        <w:rPr>
          <w:noProof/>
          <w:webHidden/>
        </w:rPr>
        <w:fldChar w:fldCharType="separate"/>
      </w:r>
      <w:r>
        <w:rPr>
          <w:noProof/>
          <w:webHidden/>
        </w:rPr>
        <w:t>39</w:t>
      </w:r>
      <w:r>
        <w:rPr>
          <w:noProof/>
          <w:webHidden/>
        </w:rPr>
        <w:fldChar w:fldCharType="end"/>
      </w:r>
      <w:r w:rsidRPr="00422B5D">
        <w:rPr>
          <w:rStyle w:val="Hyperlink"/>
          <w:noProof/>
        </w:rPr>
        <w:fldChar w:fldCharType="end"/>
      </w:r>
    </w:p>
    <w:p w14:paraId="1D2D4C92" w14:textId="4E80B26D"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"_Toc100735376"</w:instrText>
      </w:r>
      <w:r w:rsidRPr="00422B5D">
        <w:rPr>
          <w:rStyle w:val="Hyperlink"/>
          <w:noProof/>
        </w:rPr>
        <w:instrText xml:space="preserve"> </w:instrText>
      </w:r>
      <w:r w:rsidRPr="00422B5D">
        <w:rPr>
          <w:rStyle w:val="Hyperlink"/>
          <w:noProof/>
        </w:rPr>
        <w:fldChar w:fldCharType="separate"/>
      </w:r>
      <w:r w:rsidRPr="00422B5D">
        <w:rPr>
          <w:rStyle w:val="Hyperlink"/>
          <w:noProof/>
        </w:rPr>
        <w:t>5.2.4.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_Toc100735376 \h </w:instrText>
      </w:r>
      <w:r>
        <w:rPr>
          <w:noProof/>
          <w:webHidden/>
        </w:rPr>
      </w:r>
      <w:r>
        <w:rPr>
          <w:noProof/>
          <w:webHidden/>
        </w:rPr>
        <w:fldChar w:fldCharType="separate"/>
      </w:r>
      <w:r>
        <w:rPr>
          <w:noProof/>
          <w:webHidden/>
        </w:rPr>
        <w:t>39</w:t>
      </w:r>
      <w:r>
        <w:rPr>
          <w:noProof/>
          <w:webHidden/>
        </w:rPr>
        <w:fldChar w:fldCharType="end"/>
      </w:r>
      <w:r w:rsidRPr="00422B5D">
        <w:rPr>
          <w:rStyle w:val="Hyperlink"/>
          <w:noProof/>
        </w:rPr>
        <w:fldChar w:fldCharType="end"/>
      </w:r>
    </w:p>
    <w:p w14:paraId="6DDF4AAA" w14:textId="2D89CFEE"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"_Toc100735377"</w:instrText>
      </w:r>
      <w:r w:rsidRPr="00422B5D">
        <w:rPr>
          <w:rStyle w:val="Hyperlink"/>
          <w:noProof/>
        </w:rPr>
        <w:instrText xml:space="preserve"> </w:instrText>
      </w:r>
      <w:r w:rsidRPr="00422B5D">
        <w:rPr>
          <w:rStyle w:val="Hyperlink"/>
          <w:noProof/>
        </w:rPr>
        <w:fldChar w:fldCharType="separate"/>
      </w:r>
      <w:r w:rsidRPr="00422B5D">
        <w:rPr>
          <w:rStyle w:val="Hyperlink"/>
          <w:noProof/>
        </w:rPr>
        <w:t>5.2.5.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_Toc100735377 \h </w:instrText>
      </w:r>
      <w:r>
        <w:rPr>
          <w:noProof/>
          <w:webHidden/>
        </w:rPr>
      </w:r>
      <w:r>
        <w:rPr>
          <w:noProof/>
          <w:webHidden/>
        </w:rPr>
        <w:fldChar w:fldCharType="separate"/>
      </w:r>
      <w:r>
        <w:rPr>
          <w:noProof/>
          <w:webHidden/>
        </w:rPr>
        <w:t>40</w:t>
      </w:r>
      <w:r>
        <w:rPr>
          <w:noProof/>
          <w:webHidden/>
        </w:rPr>
        <w:fldChar w:fldCharType="end"/>
      </w:r>
      <w:r w:rsidRPr="00422B5D">
        <w:rPr>
          <w:rStyle w:val="Hyperlink"/>
          <w:noProof/>
        </w:rPr>
        <w:fldChar w:fldCharType="end"/>
      </w:r>
    </w:p>
    <w:p w14:paraId="2A403C7E" w14:textId="20EED762"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"_Toc100735378"</w:instrText>
      </w:r>
      <w:r w:rsidRPr="00422B5D">
        <w:rPr>
          <w:rStyle w:val="Hyperlink"/>
        </w:rPr>
        <w:instrText xml:space="preserve"> </w:instrText>
      </w:r>
      <w:r w:rsidRPr="00422B5D">
        <w:rPr>
          <w:rStyle w:val="Hyperlink"/>
        </w:rPr>
        <w:fldChar w:fldCharType="separate"/>
      </w:r>
      <w:r w:rsidRPr="00422B5D">
        <w:rPr>
          <w:rStyle w:val="Hyperlink"/>
        </w:rPr>
        <w:t>5.3.</w:t>
      </w:r>
      <w:r>
        <w:rPr>
          <w:rFonts w:asciiTheme="minorHAnsi" w:eastAsiaTheme="minorEastAsia" w:hAnsiTheme="minorHAnsi" w:cstheme="minorBidi"/>
          <w:szCs w:val="22"/>
          <w:lang w:eastAsia="en-US"/>
        </w:rPr>
        <w:tab/>
      </w:r>
      <w:r w:rsidRPr="00422B5D">
        <w:rPr>
          <w:rStyle w:val="Hyperlink"/>
        </w:rPr>
        <w:t>SO</w:t>
      </w:r>
      <w:r w:rsidRPr="00422B5D">
        <w:rPr>
          <w:rStyle w:val="Hyperlink"/>
          <w:vertAlign w:val="subscript"/>
        </w:rPr>
        <w:t>2</w:t>
      </w:r>
      <w:r w:rsidRPr="00422B5D">
        <w:rPr>
          <w:rStyle w:val="Hyperlink"/>
        </w:rPr>
        <w:t>, VOC, and PM BACT Analysis</w:t>
      </w:r>
      <w:r>
        <w:rPr>
          <w:webHidden/>
        </w:rPr>
        <w:tab/>
      </w:r>
      <w:r>
        <w:rPr>
          <w:webHidden/>
        </w:rPr>
        <w:fldChar w:fldCharType="begin"/>
      </w:r>
      <w:r>
        <w:rPr>
          <w:webHidden/>
        </w:rPr>
        <w:instrText xml:space="preserve"> PAGEREF _Toc100735378 \h </w:instrText>
      </w:r>
      <w:r>
        <w:rPr>
          <w:webHidden/>
        </w:rPr>
      </w:r>
      <w:r>
        <w:rPr>
          <w:webHidden/>
        </w:rPr>
        <w:fldChar w:fldCharType="separate"/>
      </w:r>
      <w:r>
        <w:rPr>
          <w:webHidden/>
        </w:rPr>
        <w:t>40</w:t>
      </w:r>
      <w:r>
        <w:rPr>
          <w:webHidden/>
        </w:rPr>
        <w:fldChar w:fldCharType="end"/>
      </w:r>
      <w:r w:rsidRPr="00422B5D">
        <w:rPr>
          <w:rStyle w:val="Hyperlink"/>
        </w:rPr>
        <w:fldChar w:fldCharType="end"/>
      </w:r>
    </w:p>
    <w:p w14:paraId="7D5D746D" w14:textId="5B384985"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"_Toc100735379"</w:instrText>
      </w:r>
      <w:r w:rsidRPr="00422B5D">
        <w:rPr>
          <w:rStyle w:val="Hyperlink"/>
        </w:rPr>
        <w:instrText xml:space="preserve"> </w:instrText>
      </w:r>
      <w:r w:rsidRPr="00422B5D">
        <w:rPr>
          <w:rStyle w:val="Hyperlink"/>
        </w:rPr>
        <w:fldChar w:fldCharType="separate"/>
      </w:r>
      <w:r w:rsidRPr="00422B5D">
        <w:rPr>
          <w:rStyle w:val="Hyperlink"/>
        </w:rPr>
        <w:t>5.4.</w:t>
      </w:r>
      <w:r>
        <w:rPr>
          <w:rFonts w:asciiTheme="minorHAnsi" w:eastAsiaTheme="minorEastAsia" w:hAnsiTheme="minorHAnsi" w:cstheme="minorBidi"/>
          <w:szCs w:val="22"/>
          <w:lang w:eastAsia="en-US"/>
        </w:rPr>
        <w:tab/>
      </w:r>
      <w:r w:rsidRPr="00422B5D">
        <w:rPr>
          <w:rStyle w:val="Hyperlink"/>
        </w:rPr>
        <w:t>GHG BACT Analysis</w:t>
      </w:r>
      <w:r>
        <w:rPr>
          <w:webHidden/>
        </w:rPr>
        <w:tab/>
      </w:r>
      <w:r>
        <w:rPr>
          <w:webHidden/>
        </w:rPr>
        <w:fldChar w:fldCharType="begin"/>
      </w:r>
      <w:r>
        <w:rPr>
          <w:webHidden/>
        </w:rPr>
        <w:instrText xml:space="preserve"> PAGEREF _Toc100735379 \h </w:instrText>
      </w:r>
      <w:r>
        <w:rPr>
          <w:webHidden/>
        </w:rPr>
      </w:r>
      <w:r>
        <w:rPr>
          <w:webHidden/>
        </w:rPr>
        <w:fldChar w:fldCharType="separate"/>
      </w:r>
      <w:r>
        <w:rPr>
          <w:webHidden/>
        </w:rPr>
        <w:t>41</w:t>
      </w:r>
      <w:r>
        <w:rPr>
          <w:webHidden/>
        </w:rPr>
        <w:fldChar w:fldCharType="end"/>
      </w:r>
      <w:r w:rsidRPr="00422B5D">
        <w:rPr>
          <w:rStyle w:val="Hyperlink"/>
        </w:rPr>
        <w:fldChar w:fldCharType="end"/>
      </w:r>
    </w:p>
    <w:p w14:paraId="054884D1" w14:textId="386D2816"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"_Toc100735380"</w:instrText>
      </w:r>
      <w:r w:rsidRPr="00422B5D">
        <w:rPr>
          <w:rStyle w:val="Hyperlink"/>
          <w:noProof/>
        </w:rPr>
        <w:instrText xml:space="preserve"> </w:instrText>
      </w:r>
      <w:r w:rsidRPr="00422B5D">
        <w:rPr>
          <w:rStyle w:val="Hyperlink"/>
          <w:noProof/>
        </w:rPr>
        <w:fldChar w:fldCharType="separate"/>
      </w:r>
      <w:r w:rsidRPr="00422B5D">
        <w:rPr>
          <w:rStyle w:val="Hyperlink"/>
          <w:noProof/>
        </w:rPr>
        <w:t>5.4.1.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_Toc100735380 \h </w:instrText>
      </w:r>
      <w:r>
        <w:rPr>
          <w:noProof/>
          <w:webHidden/>
        </w:rPr>
      </w:r>
      <w:r>
        <w:rPr>
          <w:noProof/>
          <w:webHidden/>
        </w:rPr>
        <w:fldChar w:fldCharType="separate"/>
      </w:r>
      <w:r>
        <w:rPr>
          <w:noProof/>
          <w:webHidden/>
        </w:rPr>
        <w:t>41</w:t>
      </w:r>
      <w:r>
        <w:rPr>
          <w:noProof/>
          <w:webHidden/>
        </w:rPr>
        <w:fldChar w:fldCharType="end"/>
      </w:r>
      <w:r w:rsidRPr="00422B5D">
        <w:rPr>
          <w:rStyle w:val="Hyperlink"/>
          <w:noProof/>
        </w:rPr>
        <w:fldChar w:fldCharType="end"/>
      </w:r>
    </w:p>
    <w:p w14:paraId="4A1C0C48" w14:textId="7FEA147B"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"_Toc100735381"</w:instrText>
      </w:r>
      <w:r w:rsidRPr="00422B5D">
        <w:rPr>
          <w:rStyle w:val="Hyperlink"/>
          <w:noProof/>
        </w:rPr>
        <w:instrText xml:space="preserve"> </w:instrText>
      </w:r>
      <w:r w:rsidRPr="00422B5D">
        <w:rPr>
          <w:rStyle w:val="Hyperlink"/>
          <w:noProof/>
        </w:rPr>
        <w:fldChar w:fldCharType="separate"/>
      </w:r>
      <w:r w:rsidRPr="00422B5D">
        <w:rPr>
          <w:rStyle w:val="Hyperlink"/>
          <w:noProof/>
        </w:rPr>
        <w:t>5.4.2.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_Toc100735381 \h </w:instrText>
      </w:r>
      <w:r>
        <w:rPr>
          <w:noProof/>
          <w:webHidden/>
        </w:rPr>
      </w:r>
      <w:r>
        <w:rPr>
          <w:noProof/>
          <w:webHidden/>
        </w:rPr>
        <w:fldChar w:fldCharType="separate"/>
      </w:r>
      <w:r>
        <w:rPr>
          <w:noProof/>
          <w:webHidden/>
        </w:rPr>
        <w:t>42</w:t>
      </w:r>
      <w:r>
        <w:rPr>
          <w:noProof/>
          <w:webHidden/>
        </w:rPr>
        <w:fldChar w:fldCharType="end"/>
      </w:r>
      <w:r w:rsidRPr="00422B5D">
        <w:rPr>
          <w:rStyle w:val="Hyperlink"/>
          <w:noProof/>
        </w:rPr>
        <w:fldChar w:fldCharType="end"/>
      </w:r>
    </w:p>
    <w:p w14:paraId="31101580" w14:textId="4CF9EB5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"_Toc100735382"</w:instrText>
      </w:r>
      <w:r w:rsidRPr="00422B5D">
        <w:rPr>
          <w:rStyle w:val="Hyperlink"/>
          <w:noProof/>
        </w:rPr>
        <w:instrText xml:space="preserve"> </w:instrText>
      </w:r>
      <w:r w:rsidRPr="00422B5D">
        <w:rPr>
          <w:rStyle w:val="Hyperlink"/>
          <w:noProof/>
        </w:rPr>
        <w:fldChar w:fldCharType="separate"/>
      </w:r>
      <w:r w:rsidRPr="00422B5D">
        <w:rPr>
          <w:rStyle w:val="Hyperlink"/>
          <w:noProof/>
        </w:rPr>
        <w:t>5.4.3.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_Toc100735382 \h </w:instrText>
      </w:r>
      <w:r>
        <w:rPr>
          <w:noProof/>
          <w:webHidden/>
        </w:rPr>
      </w:r>
      <w:r>
        <w:rPr>
          <w:noProof/>
          <w:webHidden/>
        </w:rPr>
        <w:fldChar w:fldCharType="separate"/>
      </w:r>
      <w:r>
        <w:rPr>
          <w:noProof/>
          <w:webHidden/>
        </w:rPr>
        <w:t>42</w:t>
      </w:r>
      <w:r>
        <w:rPr>
          <w:noProof/>
          <w:webHidden/>
        </w:rPr>
        <w:fldChar w:fldCharType="end"/>
      </w:r>
      <w:r w:rsidRPr="00422B5D">
        <w:rPr>
          <w:rStyle w:val="Hyperlink"/>
          <w:noProof/>
        </w:rPr>
        <w:fldChar w:fldCharType="end"/>
      </w:r>
    </w:p>
    <w:p w14:paraId="5115A631" w14:textId="51C975ED"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"_Toc100735383"</w:instrText>
      </w:r>
      <w:r w:rsidRPr="00422B5D">
        <w:rPr>
          <w:rStyle w:val="Hyperlink"/>
          <w:noProof/>
        </w:rPr>
        <w:instrText xml:space="preserve"> </w:instrText>
      </w:r>
      <w:r w:rsidRPr="00422B5D">
        <w:rPr>
          <w:rStyle w:val="Hyperlink"/>
          <w:noProof/>
        </w:rPr>
        <w:fldChar w:fldCharType="separate"/>
      </w:r>
      <w:r w:rsidRPr="00422B5D">
        <w:rPr>
          <w:rStyle w:val="Hyperlink"/>
          <w:noProof/>
        </w:rPr>
        <w:t>5.4.4.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_Toc100735383 \h </w:instrText>
      </w:r>
      <w:r>
        <w:rPr>
          <w:noProof/>
          <w:webHidden/>
        </w:rPr>
      </w:r>
      <w:r>
        <w:rPr>
          <w:noProof/>
          <w:webHidden/>
        </w:rPr>
        <w:fldChar w:fldCharType="separate"/>
      </w:r>
      <w:r>
        <w:rPr>
          <w:noProof/>
          <w:webHidden/>
        </w:rPr>
        <w:t>42</w:t>
      </w:r>
      <w:r>
        <w:rPr>
          <w:noProof/>
          <w:webHidden/>
        </w:rPr>
        <w:fldChar w:fldCharType="end"/>
      </w:r>
      <w:r w:rsidRPr="00422B5D">
        <w:rPr>
          <w:rStyle w:val="Hyperlink"/>
          <w:noProof/>
        </w:rPr>
        <w:fldChar w:fldCharType="end"/>
      </w:r>
    </w:p>
    <w:p w14:paraId="469585B5" w14:textId="4EBD4A14"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"_Toc100735384"</w:instrText>
      </w:r>
      <w:r w:rsidRPr="00422B5D">
        <w:rPr>
          <w:rStyle w:val="Hyperlink"/>
          <w:noProof/>
        </w:rPr>
        <w:instrText xml:space="preserve"> </w:instrText>
      </w:r>
      <w:r w:rsidRPr="00422B5D">
        <w:rPr>
          <w:rStyle w:val="Hyperlink"/>
          <w:noProof/>
        </w:rPr>
        <w:fldChar w:fldCharType="separate"/>
      </w:r>
      <w:r w:rsidRPr="00422B5D">
        <w:rPr>
          <w:rStyle w:val="Hyperlink"/>
          <w:noProof/>
        </w:rPr>
        <w:t>5.4.5.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_Toc100735384 \h </w:instrText>
      </w:r>
      <w:r>
        <w:rPr>
          <w:noProof/>
          <w:webHidden/>
        </w:rPr>
      </w:r>
      <w:r>
        <w:rPr>
          <w:noProof/>
          <w:webHidden/>
        </w:rPr>
        <w:fldChar w:fldCharType="separate"/>
      </w:r>
      <w:r>
        <w:rPr>
          <w:noProof/>
          <w:webHidden/>
        </w:rPr>
        <w:t>43</w:t>
      </w:r>
      <w:r>
        <w:rPr>
          <w:noProof/>
          <w:webHidden/>
        </w:rPr>
        <w:fldChar w:fldCharType="end"/>
      </w:r>
      <w:r w:rsidRPr="00422B5D">
        <w:rPr>
          <w:rStyle w:val="Hyperlink"/>
          <w:noProof/>
        </w:rPr>
        <w:fldChar w:fldCharType="end"/>
      </w:r>
    </w:p>
    <w:p w14:paraId="71375DC6" w14:textId="6B015AD0"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"_Toc100735385"</w:instrText>
      </w:r>
      <w:r w:rsidRPr="00422B5D">
        <w:rPr>
          <w:rStyle w:val="Hyperlink"/>
        </w:rPr>
        <w:instrText xml:space="preserve"> </w:instrText>
      </w:r>
      <w:r w:rsidRPr="00422B5D">
        <w:rPr>
          <w:rStyle w:val="Hyperlink"/>
        </w:rPr>
        <w:fldChar w:fldCharType="separate"/>
      </w:r>
      <w:r w:rsidRPr="00422B5D">
        <w:rPr>
          <w:rStyle w:val="Hyperlink"/>
        </w:rPr>
        <w:t>5.5.</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_Toc100735385 \h </w:instrText>
      </w:r>
      <w:r>
        <w:rPr>
          <w:webHidden/>
        </w:rPr>
      </w:r>
      <w:r>
        <w:rPr>
          <w:webHidden/>
        </w:rPr>
        <w:fldChar w:fldCharType="separate"/>
      </w:r>
      <w:r>
        <w:rPr>
          <w:webHidden/>
        </w:rPr>
        <w:t>43</w:t>
      </w:r>
      <w:r>
        <w:rPr>
          <w:webHidden/>
        </w:rPr>
        <w:fldChar w:fldCharType="end"/>
      </w:r>
      <w:r w:rsidRPr="00422B5D">
        <w:rPr>
          <w:rStyle w:val="Hyperlink"/>
        </w:rPr>
        <w:fldChar w:fldCharType="end"/>
      </w:r>
    </w:p>
    <w:p w14:paraId="741559C8" w14:textId="09D000C1"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"_Toc100735386"</w:instrText>
      </w:r>
      <w:r w:rsidRPr="00422B5D">
        <w:rPr>
          <w:rStyle w:val="Hyperlink"/>
          <w:noProof/>
        </w:rPr>
        <w:instrText xml:space="preserve"> </w:instrText>
      </w:r>
      <w:r w:rsidRPr="00422B5D">
        <w:rPr>
          <w:rStyle w:val="Hyperlink"/>
          <w:noProof/>
        </w:rPr>
        <w:fldChar w:fldCharType="separate"/>
      </w:r>
      <w:r w:rsidRPr="00422B5D">
        <w:rPr>
          <w:rStyle w:val="Hyperlink"/>
          <w:noProof/>
        </w:rPr>
        <w:t>6.</w:t>
      </w:r>
      <w:r>
        <w:rPr>
          <w:rFonts w:asciiTheme="minorHAnsi" w:eastAsiaTheme="minorEastAsia" w:hAnsiTheme="minorHAnsi" w:cstheme="minorBidi"/>
          <w:b w:val="0"/>
          <w:bCs w:val="0"/>
          <w:noProof/>
          <w:szCs w:val="22"/>
          <w:lang w:eastAsia="en-US"/>
        </w:rPr>
        <w:tab/>
      </w:r>
      <w:r w:rsidRPr="00422B5D">
        <w:rPr>
          <w:rStyle w:val="Hyperlink"/>
          <w:noProof/>
        </w:rPr>
        <w:t>Vent Gas Disposal (Flares and Thermal Oxidizer)</w:t>
      </w:r>
      <w:r>
        <w:rPr>
          <w:noProof/>
          <w:webHidden/>
        </w:rPr>
        <w:tab/>
      </w:r>
      <w:r>
        <w:rPr>
          <w:noProof/>
          <w:webHidden/>
        </w:rPr>
        <w:fldChar w:fldCharType="begin"/>
      </w:r>
      <w:r>
        <w:rPr>
          <w:noProof/>
          <w:webHidden/>
        </w:rPr>
        <w:instrText xml:space="preserve"> PAGEREF _Toc100735386 \h </w:instrText>
      </w:r>
      <w:r>
        <w:rPr>
          <w:noProof/>
          <w:webHidden/>
        </w:rPr>
      </w:r>
      <w:r>
        <w:rPr>
          <w:noProof/>
          <w:webHidden/>
        </w:rPr>
        <w:fldChar w:fldCharType="separate"/>
      </w:r>
      <w:r>
        <w:rPr>
          <w:noProof/>
          <w:webHidden/>
        </w:rPr>
        <w:t>43</w:t>
      </w:r>
      <w:r>
        <w:rPr>
          <w:noProof/>
          <w:webHidden/>
        </w:rPr>
        <w:fldChar w:fldCharType="end"/>
      </w:r>
      <w:r w:rsidRPr="00422B5D">
        <w:rPr>
          <w:rStyle w:val="Hyperlink"/>
          <w:noProof/>
        </w:rPr>
        <w:fldChar w:fldCharType="end"/>
      </w:r>
    </w:p>
    <w:p w14:paraId="72223A60" w14:textId="2DF4DC5F"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"_Toc100735387"</w:instrText>
      </w:r>
      <w:r w:rsidRPr="00422B5D">
        <w:rPr>
          <w:rStyle w:val="Hyperlink"/>
        </w:rPr>
        <w:instrText xml:space="preserve"> </w:instrText>
      </w:r>
      <w:r w:rsidRPr="00422B5D">
        <w:rPr>
          <w:rStyle w:val="Hyperlink"/>
        </w:rPr>
        <w:fldChar w:fldCharType="separate"/>
      </w:r>
      <w:r w:rsidRPr="00422B5D">
        <w:rPr>
          <w:rStyle w:val="Hyperlink"/>
        </w:rPr>
        <w:t>6.1.</w:t>
      </w:r>
      <w:r>
        <w:rPr>
          <w:rFonts w:asciiTheme="minorHAnsi" w:eastAsiaTheme="minorEastAsia" w:hAnsiTheme="minorHAnsi" w:cstheme="minorBidi"/>
          <w:szCs w:val="22"/>
          <w:lang w:eastAsia="en-US"/>
        </w:rPr>
        <w:tab/>
      </w:r>
      <w:r w:rsidRPr="00422B5D">
        <w:rPr>
          <w:rStyle w:val="Hyperlink"/>
        </w:rPr>
        <w:t>VOC and GHG “Top-Down” BACT Analysis</w:t>
      </w:r>
      <w:r>
        <w:rPr>
          <w:webHidden/>
        </w:rPr>
        <w:tab/>
      </w:r>
      <w:r>
        <w:rPr>
          <w:webHidden/>
        </w:rPr>
        <w:fldChar w:fldCharType="begin"/>
      </w:r>
      <w:r>
        <w:rPr>
          <w:webHidden/>
        </w:rPr>
        <w:instrText xml:space="preserve"> PAGEREF _Toc100735387 \h </w:instrText>
      </w:r>
      <w:r>
        <w:rPr>
          <w:webHidden/>
        </w:rPr>
      </w:r>
      <w:r>
        <w:rPr>
          <w:webHidden/>
        </w:rPr>
        <w:fldChar w:fldCharType="separate"/>
      </w:r>
      <w:r>
        <w:rPr>
          <w:webHidden/>
        </w:rPr>
        <w:t>44</w:t>
      </w:r>
      <w:r>
        <w:rPr>
          <w:webHidden/>
        </w:rPr>
        <w:fldChar w:fldCharType="end"/>
      </w:r>
      <w:r w:rsidRPr="00422B5D">
        <w:rPr>
          <w:rStyle w:val="Hyperlink"/>
        </w:rPr>
        <w:fldChar w:fldCharType="end"/>
      </w:r>
    </w:p>
    <w:p w14:paraId="2626644C" w14:textId="35E8579B"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"_Toc100735388"</w:instrText>
      </w:r>
      <w:r w:rsidRPr="00422B5D">
        <w:rPr>
          <w:rStyle w:val="Hyperlink"/>
          <w:noProof/>
        </w:rPr>
        <w:instrText xml:space="preserve"> </w:instrText>
      </w:r>
      <w:r w:rsidRPr="00422B5D">
        <w:rPr>
          <w:rStyle w:val="Hyperlink"/>
          <w:noProof/>
        </w:rPr>
        <w:fldChar w:fldCharType="separate"/>
      </w:r>
      <w:r w:rsidRPr="00422B5D">
        <w:rPr>
          <w:rStyle w:val="Hyperlink"/>
          <w:noProof/>
        </w:rPr>
        <w:t>6.1.1.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_Toc100735388 \h </w:instrText>
      </w:r>
      <w:r>
        <w:rPr>
          <w:noProof/>
          <w:webHidden/>
        </w:rPr>
      </w:r>
      <w:r>
        <w:rPr>
          <w:noProof/>
          <w:webHidden/>
        </w:rPr>
        <w:fldChar w:fldCharType="separate"/>
      </w:r>
      <w:r>
        <w:rPr>
          <w:noProof/>
          <w:webHidden/>
        </w:rPr>
        <w:t>44</w:t>
      </w:r>
      <w:r>
        <w:rPr>
          <w:noProof/>
          <w:webHidden/>
        </w:rPr>
        <w:fldChar w:fldCharType="end"/>
      </w:r>
      <w:r w:rsidRPr="00422B5D">
        <w:rPr>
          <w:rStyle w:val="Hyperlink"/>
          <w:noProof/>
        </w:rPr>
        <w:fldChar w:fldCharType="end"/>
      </w:r>
    </w:p>
    <w:p w14:paraId="29E26EFC" w14:textId="73E9EFC9"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"_Toc100735389"</w:instrText>
      </w:r>
      <w:r w:rsidRPr="00422B5D">
        <w:rPr>
          <w:rStyle w:val="Hyperlink"/>
          <w:noProof/>
        </w:rPr>
        <w:instrText xml:space="preserve"> </w:instrText>
      </w:r>
      <w:r w:rsidRPr="00422B5D">
        <w:rPr>
          <w:rStyle w:val="Hyperlink"/>
          <w:noProof/>
        </w:rPr>
        <w:fldChar w:fldCharType="separate"/>
      </w:r>
      <w:r w:rsidRPr="00422B5D">
        <w:rPr>
          <w:rStyle w:val="Hyperlink"/>
          <w:noProof/>
        </w:rPr>
        <w:t>6.1.2.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_Toc100735389 \h </w:instrText>
      </w:r>
      <w:r>
        <w:rPr>
          <w:noProof/>
          <w:webHidden/>
        </w:rPr>
      </w:r>
      <w:r>
        <w:rPr>
          <w:noProof/>
          <w:webHidden/>
        </w:rPr>
        <w:fldChar w:fldCharType="separate"/>
      </w:r>
      <w:r>
        <w:rPr>
          <w:noProof/>
          <w:webHidden/>
        </w:rPr>
        <w:t>45</w:t>
      </w:r>
      <w:r>
        <w:rPr>
          <w:noProof/>
          <w:webHidden/>
        </w:rPr>
        <w:fldChar w:fldCharType="end"/>
      </w:r>
      <w:r w:rsidRPr="00422B5D">
        <w:rPr>
          <w:rStyle w:val="Hyperlink"/>
          <w:noProof/>
        </w:rPr>
        <w:fldChar w:fldCharType="end"/>
      </w:r>
    </w:p>
    <w:p w14:paraId="6EC875F0" w14:textId="6CDFF9A1"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"_Toc100735390"</w:instrText>
      </w:r>
      <w:r w:rsidRPr="00422B5D">
        <w:rPr>
          <w:rStyle w:val="Hyperlink"/>
          <w:noProof/>
        </w:rPr>
        <w:instrText xml:space="preserve"> </w:instrText>
      </w:r>
      <w:r w:rsidRPr="00422B5D">
        <w:rPr>
          <w:rStyle w:val="Hyperlink"/>
          <w:noProof/>
        </w:rPr>
        <w:fldChar w:fldCharType="separate"/>
      </w:r>
      <w:r w:rsidRPr="00422B5D">
        <w:rPr>
          <w:rStyle w:val="Hyperlink"/>
          <w:noProof/>
        </w:rPr>
        <w:t>6.1.3.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_Toc100735390 \h </w:instrText>
      </w:r>
      <w:r>
        <w:rPr>
          <w:noProof/>
          <w:webHidden/>
        </w:rPr>
      </w:r>
      <w:r>
        <w:rPr>
          <w:noProof/>
          <w:webHidden/>
        </w:rPr>
        <w:fldChar w:fldCharType="separate"/>
      </w:r>
      <w:r>
        <w:rPr>
          <w:noProof/>
          <w:webHidden/>
        </w:rPr>
        <w:t>45</w:t>
      </w:r>
      <w:r>
        <w:rPr>
          <w:noProof/>
          <w:webHidden/>
        </w:rPr>
        <w:fldChar w:fldCharType="end"/>
      </w:r>
      <w:r w:rsidRPr="00422B5D">
        <w:rPr>
          <w:rStyle w:val="Hyperlink"/>
          <w:noProof/>
        </w:rPr>
        <w:fldChar w:fldCharType="end"/>
      </w:r>
    </w:p>
    <w:p w14:paraId="1B616177" w14:textId="4B9C47FB"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"_Toc100735391"</w:instrText>
      </w:r>
      <w:r w:rsidRPr="00422B5D">
        <w:rPr>
          <w:rStyle w:val="Hyperlink"/>
          <w:noProof/>
        </w:rPr>
        <w:instrText xml:space="preserve"> </w:instrText>
      </w:r>
      <w:r w:rsidRPr="00422B5D">
        <w:rPr>
          <w:rStyle w:val="Hyperlink"/>
          <w:noProof/>
        </w:rPr>
        <w:fldChar w:fldCharType="separate"/>
      </w:r>
      <w:r w:rsidRPr="00422B5D">
        <w:rPr>
          <w:rStyle w:val="Hyperlink"/>
          <w:noProof/>
        </w:rPr>
        <w:t>6.1.4.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_Toc100735391 \h </w:instrText>
      </w:r>
      <w:r>
        <w:rPr>
          <w:noProof/>
          <w:webHidden/>
        </w:rPr>
      </w:r>
      <w:r>
        <w:rPr>
          <w:noProof/>
          <w:webHidden/>
        </w:rPr>
        <w:fldChar w:fldCharType="separate"/>
      </w:r>
      <w:r>
        <w:rPr>
          <w:noProof/>
          <w:webHidden/>
        </w:rPr>
        <w:t>46</w:t>
      </w:r>
      <w:r>
        <w:rPr>
          <w:noProof/>
          <w:webHidden/>
        </w:rPr>
        <w:fldChar w:fldCharType="end"/>
      </w:r>
      <w:r w:rsidRPr="00422B5D">
        <w:rPr>
          <w:rStyle w:val="Hyperlink"/>
          <w:noProof/>
        </w:rPr>
        <w:fldChar w:fldCharType="end"/>
      </w:r>
    </w:p>
    <w:p w14:paraId="01E4CDA7" w14:textId="0F2BBC4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"_Toc100735392"</w:instrText>
      </w:r>
      <w:r w:rsidRPr="00422B5D">
        <w:rPr>
          <w:rStyle w:val="Hyperlink"/>
          <w:noProof/>
        </w:rPr>
        <w:instrText xml:space="preserve"> </w:instrText>
      </w:r>
      <w:r w:rsidRPr="00422B5D">
        <w:rPr>
          <w:rStyle w:val="Hyperlink"/>
          <w:noProof/>
        </w:rPr>
        <w:fldChar w:fldCharType="separate"/>
      </w:r>
      <w:r w:rsidRPr="00422B5D">
        <w:rPr>
          <w:rStyle w:val="Hyperlink"/>
          <w:noProof/>
        </w:rPr>
        <w:t>6.1.5.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_Toc100735392 \h </w:instrText>
      </w:r>
      <w:r>
        <w:rPr>
          <w:noProof/>
          <w:webHidden/>
        </w:rPr>
      </w:r>
      <w:r>
        <w:rPr>
          <w:noProof/>
          <w:webHidden/>
        </w:rPr>
        <w:fldChar w:fldCharType="separate"/>
      </w:r>
      <w:r>
        <w:rPr>
          <w:noProof/>
          <w:webHidden/>
        </w:rPr>
        <w:t>46</w:t>
      </w:r>
      <w:r>
        <w:rPr>
          <w:noProof/>
          <w:webHidden/>
        </w:rPr>
        <w:fldChar w:fldCharType="end"/>
      </w:r>
      <w:r w:rsidRPr="00422B5D">
        <w:rPr>
          <w:rStyle w:val="Hyperlink"/>
          <w:noProof/>
        </w:rPr>
        <w:fldChar w:fldCharType="end"/>
      </w:r>
    </w:p>
    <w:p w14:paraId="41B234B8" w14:textId="7EC2DC3A"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"_Toc100735393"</w:instrText>
      </w:r>
      <w:r w:rsidRPr="00422B5D">
        <w:rPr>
          <w:rStyle w:val="Hyperlink"/>
        </w:rPr>
        <w:instrText xml:space="preserve"> </w:instrText>
      </w:r>
      <w:r w:rsidRPr="00422B5D">
        <w:rPr>
          <w:rStyle w:val="Hyperlink"/>
        </w:rPr>
        <w:fldChar w:fldCharType="separate"/>
      </w:r>
      <w:r w:rsidRPr="00422B5D">
        <w:rPr>
          <w:rStyle w:val="Hyperlink"/>
        </w:rPr>
        <w:t>6.2.</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_Toc100735393 \h </w:instrText>
      </w:r>
      <w:r>
        <w:rPr>
          <w:webHidden/>
        </w:rPr>
      </w:r>
      <w:r>
        <w:rPr>
          <w:webHidden/>
        </w:rPr>
        <w:fldChar w:fldCharType="separate"/>
      </w:r>
      <w:r>
        <w:rPr>
          <w:webHidden/>
        </w:rPr>
        <w:t>46</w:t>
      </w:r>
      <w:r>
        <w:rPr>
          <w:webHidden/>
        </w:rPr>
        <w:fldChar w:fldCharType="end"/>
      </w:r>
      <w:r w:rsidRPr="00422B5D">
        <w:rPr>
          <w:rStyle w:val="Hyperlink"/>
        </w:rPr>
        <w:fldChar w:fldCharType="end"/>
      </w:r>
    </w:p>
    <w:p w14:paraId="6C9D4166" w14:textId="09C2C473"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"_Toc100735394"</w:instrText>
      </w:r>
      <w:r w:rsidRPr="00422B5D">
        <w:rPr>
          <w:rStyle w:val="Hyperlink"/>
          <w:noProof/>
        </w:rPr>
        <w:instrText xml:space="preserve"> </w:instrText>
      </w:r>
      <w:r w:rsidRPr="00422B5D">
        <w:rPr>
          <w:rStyle w:val="Hyperlink"/>
          <w:noProof/>
        </w:rPr>
        <w:fldChar w:fldCharType="separate"/>
      </w:r>
      <w:r w:rsidRPr="00422B5D">
        <w:rPr>
          <w:rStyle w:val="Hyperlink"/>
          <w:noProof/>
        </w:rPr>
        <w:t>7.</w:t>
      </w:r>
      <w:r>
        <w:rPr>
          <w:rFonts w:asciiTheme="minorHAnsi" w:eastAsiaTheme="minorEastAsia" w:hAnsiTheme="minorHAnsi" w:cstheme="minorBidi"/>
          <w:b w:val="0"/>
          <w:bCs w:val="0"/>
          <w:noProof/>
          <w:szCs w:val="22"/>
          <w:lang w:eastAsia="en-US"/>
        </w:rPr>
        <w:tab/>
      </w:r>
      <w:r w:rsidRPr="00422B5D">
        <w:rPr>
          <w:rStyle w:val="Hyperlink"/>
          <w:noProof/>
        </w:rPr>
        <w:t>Compression Ignition Engines – Firewater Pump/Instrument Air Compressor</w:t>
      </w:r>
      <w:r>
        <w:rPr>
          <w:noProof/>
          <w:webHidden/>
        </w:rPr>
        <w:tab/>
      </w:r>
      <w:r>
        <w:rPr>
          <w:noProof/>
          <w:webHidden/>
        </w:rPr>
        <w:fldChar w:fldCharType="begin"/>
      </w:r>
      <w:r>
        <w:rPr>
          <w:noProof/>
          <w:webHidden/>
        </w:rPr>
        <w:instrText xml:space="preserve"> PAGEREF _Toc100735394 \h </w:instrText>
      </w:r>
      <w:r>
        <w:rPr>
          <w:noProof/>
          <w:webHidden/>
        </w:rPr>
      </w:r>
      <w:r>
        <w:rPr>
          <w:noProof/>
          <w:webHidden/>
        </w:rPr>
        <w:fldChar w:fldCharType="separate"/>
      </w:r>
      <w:r>
        <w:rPr>
          <w:noProof/>
          <w:webHidden/>
        </w:rPr>
        <w:t>46</w:t>
      </w:r>
      <w:r>
        <w:rPr>
          <w:noProof/>
          <w:webHidden/>
        </w:rPr>
        <w:fldChar w:fldCharType="end"/>
      </w:r>
      <w:r w:rsidRPr="00422B5D">
        <w:rPr>
          <w:rStyle w:val="Hyperlink"/>
          <w:noProof/>
        </w:rPr>
        <w:fldChar w:fldCharType="end"/>
      </w:r>
    </w:p>
    <w:p w14:paraId="67E2CCA1" w14:textId="34099401"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"_Toc100735395"</w:instrText>
      </w:r>
      <w:r w:rsidRPr="00422B5D">
        <w:rPr>
          <w:rStyle w:val="Hyperlink"/>
        </w:rPr>
        <w:instrText xml:space="preserve"> </w:instrText>
      </w:r>
      <w:r w:rsidRPr="00422B5D">
        <w:rPr>
          <w:rStyle w:val="Hyperlink"/>
        </w:rPr>
        <w:fldChar w:fldCharType="separate"/>
      </w:r>
      <w:r w:rsidRPr="00422B5D">
        <w:rPr>
          <w:rStyle w:val="Hyperlink"/>
        </w:rPr>
        <w:t>7.1.</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_Toc100735395 \h </w:instrText>
      </w:r>
      <w:r>
        <w:rPr>
          <w:webHidden/>
        </w:rPr>
      </w:r>
      <w:r>
        <w:rPr>
          <w:webHidden/>
        </w:rPr>
        <w:fldChar w:fldCharType="separate"/>
      </w:r>
      <w:r>
        <w:rPr>
          <w:webHidden/>
        </w:rPr>
        <w:t>47</w:t>
      </w:r>
      <w:r>
        <w:rPr>
          <w:webHidden/>
        </w:rPr>
        <w:fldChar w:fldCharType="end"/>
      </w:r>
      <w:r w:rsidRPr="00422B5D">
        <w:rPr>
          <w:rStyle w:val="Hyperlink"/>
        </w:rPr>
        <w:fldChar w:fldCharType="end"/>
      </w:r>
    </w:p>
    <w:p w14:paraId="02D12FF5" w14:textId="7F99A53B"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"_Toc100735396"</w:instrText>
      </w:r>
      <w:r w:rsidRPr="00422B5D">
        <w:rPr>
          <w:rStyle w:val="Hyperlink"/>
          <w:noProof/>
        </w:rPr>
        <w:instrText xml:space="preserve"> </w:instrText>
      </w:r>
      <w:r w:rsidRPr="00422B5D">
        <w:rPr>
          <w:rStyle w:val="Hyperlink"/>
          <w:noProof/>
        </w:rPr>
        <w:fldChar w:fldCharType="separate"/>
      </w:r>
      <w:r w:rsidRPr="00422B5D">
        <w:rPr>
          <w:rStyle w:val="Hyperlink"/>
          <w:noProof/>
        </w:rPr>
        <w:t>8.</w:t>
      </w:r>
      <w:r>
        <w:rPr>
          <w:rFonts w:asciiTheme="minorHAnsi" w:eastAsiaTheme="minorEastAsia" w:hAnsiTheme="minorHAnsi" w:cstheme="minorBidi"/>
          <w:b w:val="0"/>
          <w:bCs w:val="0"/>
          <w:noProof/>
          <w:szCs w:val="22"/>
          <w:lang w:eastAsia="en-US"/>
        </w:rPr>
        <w:tab/>
      </w:r>
      <w:r w:rsidRPr="00422B5D">
        <w:rPr>
          <w:rStyle w:val="Hyperlink"/>
          <w:noProof/>
        </w:rPr>
        <w:t>Diesel Fuel Storage Tanks</w:t>
      </w:r>
      <w:r>
        <w:rPr>
          <w:noProof/>
          <w:webHidden/>
        </w:rPr>
        <w:tab/>
      </w:r>
      <w:r>
        <w:rPr>
          <w:noProof/>
          <w:webHidden/>
        </w:rPr>
        <w:fldChar w:fldCharType="begin"/>
      </w:r>
      <w:r>
        <w:rPr>
          <w:noProof/>
          <w:webHidden/>
        </w:rPr>
        <w:instrText xml:space="preserve"> PAGEREF _Toc100735396 \h </w:instrText>
      </w:r>
      <w:r>
        <w:rPr>
          <w:noProof/>
          <w:webHidden/>
        </w:rPr>
      </w:r>
      <w:r>
        <w:rPr>
          <w:noProof/>
          <w:webHidden/>
        </w:rPr>
        <w:fldChar w:fldCharType="separate"/>
      </w:r>
      <w:r>
        <w:rPr>
          <w:noProof/>
          <w:webHidden/>
        </w:rPr>
        <w:t>48</w:t>
      </w:r>
      <w:r>
        <w:rPr>
          <w:noProof/>
          <w:webHidden/>
        </w:rPr>
        <w:fldChar w:fldCharType="end"/>
      </w:r>
      <w:r w:rsidRPr="00422B5D">
        <w:rPr>
          <w:rStyle w:val="Hyperlink"/>
          <w:noProof/>
        </w:rPr>
        <w:fldChar w:fldCharType="end"/>
      </w:r>
    </w:p>
    <w:p w14:paraId="2E2979F6" w14:textId="0FA0B087"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"_Toc100735397"</w:instrText>
      </w:r>
      <w:r w:rsidRPr="00422B5D">
        <w:rPr>
          <w:rStyle w:val="Hyperlink"/>
        </w:rPr>
        <w:instrText xml:space="preserve"> </w:instrText>
      </w:r>
      <w:r w:rsidRPr="00422B5D">
        <w:rPr>
          <w:rStyle w:val="Hyperlink"/>
        </w:rPr>
        <w:fldChar w:fldCharType="separate"/>
      </w:r>
      <w:r w:rsidRPr="00422B5D">
        <w:rPr>
          <w:rStyle w:val="Hyperlink"/>
        </w:rPr>
        <w:t>8.1.</w:t>
      </w:r>
      <w:r>
        <w:rPr>
          <w:rFonts w:asciiTheme="minorHAnsi" w:eastAsiaTheme="minorEastAsia" w:hAnsiTheme="minorHAnsi" w:cstheme="minorBidi"/>
          <w:szCs w:val="22"/>
          <w:lang w:eastAsia="en-US"/>
        </w:rPr>
        <w:tab/>
      </w:r>
      <w:r w:rsidRPr="00422B5D">
        <w:rPr>
          <w:rStyle w:val="Hyperlink"/>
        </w:rPr>
        <w:t>VOC and GHG “Top-Down” BACT Analysis</w:t>
      </w:r>
      <w:r>
        <w:rPr>
          <w:webHidden/>
        </w:rPr>
        <w:tab/>
      </w:r>
      <w:r>
        <w:rPr>
          <w:webHidden/>
        </w:rPr>
        <w:fldChar w:fldCharType="begin"/>
      </w:r>
      <w:r>
        <w:rPr>
          <w:webHidden/>
        </w:rPr>
        <w:instrText xml:space="preserve"> PAGEREF _Toc100735397 \h </w:instrText>
      </w:r>
      <w:r>
        <w:rPr>
          <w:webHidden/>
        </w:rPr>
      </w:r>
      <w:r>
        <w:rPr>
          <w:webHidden/>
        </w:rPr>
        <w:fldChar w:fldCharType="separate"/>
      </w:r>
      <w:r>
        <w:rPr>
          <w:webHidden/>
        </w:rPr>
        <w:t>48</w:t>
      </w:r>
      <w:r>
        <w:rPr>
          <w:webHidden/>
        </w:rPr>
        <w:fldChar w:fldCharType="end"/>
      </w:r>
      <w:r w:rsidRPr="00422B5D">
        <w:rPr>
          <w:rStyle w:val="Hyperlink"/>
        </w:rPr>
        <w:fldChar w:fldCharType="end"/>
      </w:r>
    </w:p>
    <w:p w14:paraId="08388F71" w14:textId="7B9EC25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"_Toc100735398"</w:instrText>
      </w:r>
      <w:r w:rsidRPr="00422B5D">
        <w:rPr>
          <w:rStyle w:val="Hyperlink"/>
          <w:noProof/>
        </w:rPr>
        <w:instrText xml:space="preserve"> </w:instrText>
      </w:r>
      <w:r w:rsidRPr="00422B5D">
        <w:rPr>
          <w:rStyle w:val="Hyperlink"/>
          <w:noProof/>
        </w:rPr>
        <w:fldChar w:fldCharType="separate"/>
      </w:r>
      <w:r w:rsidRPr="00422B5D">
        <w:rPr>
          <w:rStyle w:val="Hyperlink"/>
          <w:noProof/>
        </w:rPr>
        <w:t>8.1.1.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_Toc100735398 \h </w:instrText>
      </w:r>
      <w:r>
        <w:rPr>
          <w:noProof/>
          <w:webHidden/>
        </w:rPr>
      </w:r>
      <w:r>
        <w:rPr>
          <w:noProof/>
          <w:webHidden/>
        </w:rPr>
        <w:fldChar w:fldCharType="separate"/>
      </w:r>
      <w:r>
        <w:rPr>
          <w:noProof/>
          <w:webHidden/>
        </w:rPr>
        <w:t>48</w:t>
      </w:r>
      <w:r>
        <w:rPr>
          <w:noProof/>
          <w:webHidden/>
        </w:rPr>
        <w:fldChar w:fldCharType="end"/>
      </w:r>
      <w:r w:rsidRPr="00422B5D">
        <w:rPr>
          <w:rStyle w:val="Hyperlink"/>
          <w:noProof/>
        </w:rPr>
        <w:fldChar w:fldCharType="end"/>
      </w:r>
    </w:p>
    <w:p w14:paraId="7CE38796" w14:textId="62ACFF3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"_Toc100735399"</w:instrText>
      </w:r>
      <w:r w:rsidRPr="00422B5D">
        <w:rPr>
          <w:rStyle w:val="Hyperlink"/>
          <w:noProof/>
        </w:rPr>
        <w:instrText xml:space="preserve"> </w:instrText>
      </w:r>
      <w:r w:rsidRPr="00422B5D">
        <w:rPr>
          <w:rStyle w:val="Hyperlink"/>
          <w:noProof/>
        </w:rPr>
        <w:fldChar w:fldCharType="separate"/>
      </w:r>
      <w:r w:rsidRPr="00422B5D">
        <w:rPr>
          <w:rStyle w:val="Hyperlink"/>
          <w:noProof/>
        </w:rPr>
        <w:t>8.1.2.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_Toc100735399 \h </w:instrText>
      </w:r>
      <w:r>
        <w:rPr>
          <w:noProof/>
          <w:webHidden/>
        </w:rPr>
      </w:r>
      <w:r>
        <w:rPr>
          <w:noProof/>
          <w:webHidden/>
        </w:rPr>
        <w:fldChar w:fldCharType="separate"/>
      </w:r>
      <w:r>
        <w:rPr>
          <w:noProof/>
          <w:webHidden/>
        </w:rPr>
        <w:t>49</w:t>
      </w:r>
      <w:r>
        <w:rPr>
          <w:noProof/>
          <w:webHidden/>
        </w:rPr>
        <w:fldChar w:fldCharType="end"/>
      </w:r>
      <w:r w:rsidRPr="00422B5D">
        <w:rPr>
          <w:rStyle w:val="Hyperlink"/>
          <w:noProof/>
        </w:rPr>
        <w:fldChar w:fldCharType="end"/>
      </w:r>
    </w:p>
    <w:p w14:paraId="3FD585C5" w14:textId="353981E4"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lastRenderedPageBreak/>
        <w:fldChar w:fldCharType="begin"/>
      </w:r>
      <w:r w:rsidRPr="00422B5D">
        <w:rPr>
          <w:rStyle w:val="Hyperlink"/>
          <w:noProof/>
        </w:rPr>
        <w:instrText xml:space="preserve"> </w:instrText>
      </w:r>
      <w:r>
        <w:rPr>
          <w:noProof/>
        </w:rPr>
        <w:instrText>HYPERLINK \l "_Toc100735400"</w:instrText>
      </w:r>
      <w:r w:rsidRPr="00422B5D">
        <w:rPr>
          <w:rStyle w:val="Hyperlink"/>
          <w:noProof/>
        </w:rPr>
        <w:instrText xml:space="preserve"> </w:instrText>
      </w:r>
      <w:r w:rsidRPr="00422B5D">
        <w:rPr>
          <w:rStyle w:val="Hyperlink"/>
          <w:noProof/>
        </w:rPr>
        <w:fldChar w:fldCharType="separate"/>
      </w:r>
      <w:r w:rsidRPr="00422B5D">
        <w:rPr>
          <w:rStyle w:val="Hyperlink"/>
          <w:noProof/>
        </w:rPr>
        <w:t>8.1.3.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_Toc100735400 \h </w:instrText>
      </w:r>
      <w:r>
        <w:rPr>
          <w:noProof/>
          <w:webHidden/>
        </w:rPr>
      </w:r>
      <w:r>
        <w:rPr>
          <w:noProof/>
          <w:webHidden/>
        </w:rPr>
        <w:fldChar w:fldCharType="separate"/>
      </w:r>
      <w:r>
        <w:rPr>
          <w:noProof/>
          <w:webHidden/>
        </w:rPr>
        <w:t>50</w:t>
      </w:r>
      <w:r>
        <w:rPr>
          <w:noProof/>
          <w:webHidden/>
        </w:rPr>
        <w:fldChar w:fldCharType="end"/>
      </w:r>
      <w:r w:rsidRPr="00422B5D">
        <w:rPr>
          <w:rStyle w:val="Hyperlink"/>
          <w:noProof/>
        </w:rPr>
        <w:fldChar w:fldCharType="end"/>
      </w:r>
    </w:p>
    <w:p w14:paraId="7D79AF34" w14:textId="3A1E7527"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"_Toc100735401"</w:instrText>
      </w:r>
      <w:r w:rsidRPr="00422B5D">
        <w:rPr>
          <w:rStyle w:val="Hyperlink"/>
          <w:noProof/>
        </w:rPr>
        <w:instrText xml:space="preserve"> </w:instrText>
      </w:r>
      <w:r w:rsidRPr="00422B5D">
        <w:rPr>
          <w:rStyle w:val="Hyperlink"/>
          <w:noProof/>
        </w:rPr>
        <w:fldChar w:fldCharType="separate"/>
      </w:r>
      <w:r w:rsidRPr="00422B5D">
        <w:rPr>
          <w:rStyle w:val="Hyperlink"/>
          <w:noProof/>
        </w:rPr>
        <w:t>8.1.4.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_Toc100735401 \h </w:instrText>
      </w:r>
      <w:r>
        <w:rPr>
          <w:noProof/>
          <w:webHidden/>
        </w:rPr>
      </w:r>
      <w:r>
        <w:rPr>
          <w:noProof/>
          <w:webHidden/>
        </w:rPr>
        <w:fldChar w:fldCharType="separate"/>
      </w:r>
      <w:r>
        <w:rPr>
          <w:noProof/>
          <w:webHidden/>
        </w:rPr>
        <w:t>50</w:t>
      </w:r>
      <w:r>
        <w:rPr>
          <w:noProof/>
          <w:webHidden/>
        </w:rPr>
        <w:fldChar w:fldCharType="end"/>
      </w:r>
      <w:r w:rsidRPr="00422B5D">
        <w:rPr>
          <w:rStyle w:val="Hyperlink"/>
          <w:noProof/>
        </w:rPr>
        <w:fldChar w:fldCharType="end"/>
      </w:r>
    </w:p>
    <w:p w14:paraId="40435986" w14:textId="79168006"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"_Toc100735402"</w:instrText>
      </w:r>
      <w:r w:rsidRPr="00422B5D">
        <w:rPr>
          <w:rStyle w:val="Hyperlink"/>
          <w:noProof/>
        </w:rPr>
        <w:instrText xml:space="preserve"> </w:instrText>
      </w:r>
      <w:r w:rsidRPr="00422B5D">
        <w:rPr>
          <w:rStyle w:val="Hyperlink"/>
          <w:noProof/>
        </w:rPr>
        <w:fldChar w:fldCharType="separate"/>
      </w:r>
      <w:r w:rsidRPr="00422B5D">
        <w:rPr>
          <w:rStyle w:val="Hyperlink"/>
          <w:noProof/>
        </w:rPr>
        <w:t>8.1.5.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_Toc100735402 \h </w:instrText>
      </w:r>
      <w:r>
        <w:rPr>
          <w:noProof/>
          <w:webHidden/>
        </w:rPr>
      </w:r>
      <w:r>
        <w:rPr>
          <w:noProof/>
          <w:webHidden/>
        </w:rPr>
        <w:fldChar w:fldCharType="separate"/>
      </w:r>
      <w:r>
        <w:rPr>
          <w:noProof/>
          <w:webHidden/>
        </w:rPr>
        <w:t>51</w:t>
      </w:r>
      <w:r>
        <w:rPr>
          <w:noProof/>
          <w:webHidden/>
        </w:rPr>
        <w:fldChar w:fldCharType="end"/>
      </w:r>
      <w:r w:rsidRPr="00422B5D">
        <w:rPr>
          <w:rStyle w:val="Hyperlink"/>
          <w:noProof/>
        </w:rPr>
        <w:fldChar w:fldCharType="end"/>
      </w:r>
    </w:p>
    <w:p w14:paraId="72CE386D" w14:textId="61D0BB5C"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"_Toc100735403"</w:instrText>
      </w:r>
      <w:r w:rsidRPr="00422B5D">
        <w:rPr>
          <w:rStyle w:val="Hyperlink"/>
        </w:rPr>
        <w:instrText xml:space="preserve"> </w:instrText>
      </w:r>
      <w:r w:rsidRPr="00422B5D">
        <w:rPr>
          <w:rStyle w:val="Hyperlink"/>
        </w:rPr>
        <w:fldChar w:fldCharType="separate"/>
      </w:r>
      <w:r w:rsidRPr="00422B5D">
        <w:rPr>
          <w:rStyle w:val="Hyperlink"/>
        </w:rPr>
        <w:t>8.2.</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_Toc100735403 \h </w:instrText>
      </w:r>
      <w:r>
        <w:rPr>
          <w:webHidden/>
        </w:rPr>
      </w:r>
      <w:r>
        <w:rPr>
          <w:webHidden/>
        </w:rPr>
        <w:fldChar w:fldCharType="separate"/>
      </w:r>
      <w:r>
        <w:rPr>
          <w:webHidden/>
        </w:rPr>
        <w:t>51</w:t>
      </w:r>
      <w:r>
        <w:rPr>
          <w:webHidden/>
        </w:rPr>
        <w:fldChar w:fldCharType="end"/>
      </w:r>
      <w:r w:rsidRPr="00422B5D">
        <w:rPr>
          <w:rStyle w:val="Hyperlink"/>
        </w:rPr>
        <w:fldChar w:fldCharType="end"/>
      </w:r>
    </w:p>
    <w:p w14:paraId="6C57AA20" w14:textId="57BD95B2"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"_Toc100735404"</w:instrText>
      </w:r>
      <w:r w:rsidRPr="00422B5D">
        <w:rPr>
          <w:rStyle w:val="Hyperlink"/>
          <w:noProof/>
        </w:rPr>
        <w:instrText xml:space="preserve"> </w:instrText>
      </w:r>
      <w:r w:rsidRPr="00422B5D">
        <w:rPr>
          <w:rStyle w:val="Hyperlink"/>
          <w:noProof/>
        </w:rPr>
        <w:fldChar w:fldCharType="separate"/>
      </w:r>
      <w:r w:rsidRPr="00422B5D">
        <w:rPr>
          <w:rStyle w:val="Hyperlink"/>
          <w:noProof/>
        </w:rPr>
        <w:t>9.</w:t>
      </w:r>
      <w:r>
        <w:rPr>
          <w:rFonts w:asciiTheme="minorHAnsi" w:eastAsiaTheme="minorEastAsia" w:hAnsiTheme="minorHAnsi" w:cstheme="minorBidi"/>
          <w:b w:val="0"/>
          <w:bCs w:val="0"/>
          <w:noProof/>
          <w:szCs w:val="22"/>
          <w:lang w:eastAsia="en-US"/>
        </w:rPr>
        <w:tab/>
      </w:r>
      <w:r w:rsidRPr="00422B5D">
        <w:rPr>
          <w:rStyle w:val="Hyperlink"/>
          <w:noProof/>
        </w:rPr>
        <w:t>Condensate Storage Tanks</w:t>
      </w:r>
      <w:r>
        <w:rPr>
          <w:noProof/>
          <w:webHidden/>
        </w:rPr>
        <w:tab/>
      </w:r>
      <w:r>
        <w:rPr>
          <w:noProof/>
          <w:webHidden/>
        </w:rPr>
        <w:fldChar w:fldCharType="begin"/>
      </w:r>
      <w:r>
        <w:rPr>
          <w:noProof/>
          <w:webHidden/>
        </w:rPr>
        <w:instrText xml:space="preserve"> PAGEREF _Toc100735404 \h </w:instrText>
      </w:r>
      <w:r>
        <w:rPr>
          <w:noProof/>
          <w:webHidden/>
        </w:rPr>
      </w:r>
      <w:r>
        <w:rPr>
          <w:noProof/>
          <w:webHidden/>
        </w:rPr>
        <w:fldChar w:fldCharType="separate"/>
      </w:r>
      <w:r>
        <w:rPr>
          <w:noProof/>
          <w:webHidden/>
        </w:rPr>
        <w:t>51</w:t>
      </w:r>
      <w:r>
        <w:rPr>
          <w:noProof/>
          <w:webHidden/>
        </w:rPr>
        <w:fldChar w:fldCharType="end"/>
      </w:r>
      <w:r w:rsidRPr="00422B5D">
        <w:rPr>
          <w:rStyle w:val="Hyperlink"/>
          <w:noProof/>
        </w:rPr>
        <w:fldChar w:fldCharType="end"/>
      </w:r>
    </w:p>
    <w:p w14:paraId="7A2689A1" w14:textId="7BA42F57"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"_Toc100735405"</w:instrText>
      </w:r>
      <w:r w:rsidRPr="00422B5D">
        <w:rPr>
          <w:rStyle w:val="Hyperlink"/>
        </w:rPr>
        <w:instrText xml:space="preserve"> </w:instrText>
      </w:r>
      <w:r w:rsidRPr="00422B5D">
        <w:rPr>
          <w:rStyle w:val="Hyperlink"/>
        </w:rPr>
        <w:fldChar w:fldCharType="separate"/>
      </w:r>
      <w:r w:rsidRPr="00422B5D">
        <w:rPr>
          <w:rStyle w:val="Hyperlink"/>
        </w:rPr>
        <w:t>9.1.</w:t>
      </w:r>
      <w:r>
        <w:rPr>
          <w:rFonts w:asciiTheme="minorHAnsi" w:eastAsiaTheme="minorEastAsia" w:hAnsiTheme="minorHAnsi" w:cstheme="minorBidi"/>
          <w:szCs w:val="22"/>
          <w:lang w:eastAsia="en-US"/>
        </w:rPr>
        <w:tab/>
      </w:r>
      <w:r w:rsidRPr="00422B5D">
        <w:rPr>
          <w:rStyle w:val="Hyperlink"/>
        </w:rPr>
        <w:t>VOC and GHG “Top-Down” BACT Analysis</w:t>
      </w:r>
      <w:r>
        <w:rPr>
          <w:webHidden/>
        </w:rPr>
        <w:tab/>
      </w:r>
      <w:r>
        <w:rPr>
          <w:webHidden/>
        </w:rPr>
        <w:fldChar w:fldCharType="begin"/>
      </w:r>
      <w:r>
        <w:rPr>
          <w:webHidden/>
        </w:rPr>
        <w:instrText xml:space="preserve"> PAGEREF _Toc100735405 \h </w:instrText>
      </w:r>
      <w:r>
        <w:rPr>
          <w:webHidden/>
        </w:rPr>
      </w:r>
      <w:r>
        <w:rPr>
          <w:webHidden/>
        </w:rPr>
        <w:fldChar w:fldCharType="separate"/>
      </w:r>
      <w:r>
        <w:rPr>
          <w:webHidden/>
        </w:rPr>
        <w:t>51</w:t>
      </w:r>
      <w:r>
        <w:rPr>
          <w:webHidden/>
        </w:rPr>
        <w:fldChar w:fldCharType="end"/>
      </w:r>
      <w:r w:rsidRPr="00422B5D">
        <w:rPr>
          <w:rStyle w:val="Hyperlink"/>
        </w:rPr>
        <w:fldChar w:fldCharType="end"/>
      </w:r>
    </w:p>
    <w:p w14:paraId="337AD701" w14:textId="6985CC6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"_Toc100735406"</w:instrText>
      </w:r>
      <w:r w:rsidRPr="00422B5D">
        <w:rPr>
          <w:rStyle w:val="Hyperlink"/>
          <w:noProof/>
        </w:rPr>
        <w:instrText xml:space="preserve"> </w:instrText>
      </w:r>
      <w:r w:rsidRPr="00422B5D">
        <w:rPr>
          <w:rStyle w:val="Hyperlink"/>
          <w:noProof/>
        </w:rPr>
        <w:fldChar w:fldCharType="separate"/>
      </w:r>
      <w:r w:rsidRPr="00422B5D">
        <w:rPr>
          <w:rStyle w:val="Hyperlink"/>
          <w:noProof/>
        </w:rPr>
        <w:t>9.1.1.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_Toc100735406 \h </w:instrText>
      </w:r>
      <w:r>
        <w:rPr>
          <w:noProof/>
          <w:webHidden/>
        </w:rPr>
      </w:r>
      <w:r>
        <w:rPr>
          <w:noProof/>
          <w:webHidden/>
        </w:rPr>
        <w:fldChar w:fldCharType="separate"/>
      </w:r>
      <w:r>
        <w:rPr>
          <w:noProof/>
          <w:webHidden/>
        </w:rPr>
        <w:t>51</w:t>
      </w:r>
      <w:r>
        <w:rPr>
          <w:noProof/>
          <w:webHidden/>
        </w:rPr>
        <w:fldChar w:fldCharType="end"/>
      </w:r>
      <w:r w:rsidRPr="00422B5D">
        <w:rPr>
          <w:rStyle w:val="Hyperlink"/>
          <w:noProof/>
        </w:rPr>
        <w:fldChar w:fldCharType="end"/>
      </w:r>
    </w:p>
    <w:p w14:paraId="0A972266" w14:textId="0F60720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"_Toc100735407"</w:instrText>
      </w:r>
      <w:r w:rsidRPr="00422B5D">
        <w:rPr>
          <w:rStyle w:val="Hyperlink"/>
          <w:noProof/>
        </w:rPr>
        <w:instrText xml:space="preserve"> </w:instrText>
      </w:r>
      <w:r w:rsidRPr="00422B5D">
        <w:rPr>
          <w:rStyle w:val="Hyperlink"/>
          <w:noProof/>
        </w:rPr>
        <w:fldChar w:fldCharType="separate"/>
      </w:r>
      <w:r w:rsidRPr="00422B5D">
        <w:rPr>
          <w:rStyle w:val="Hyperlink"/>
          <w:noProof/>
        </w:rPr>
        <w:t>9.1.2.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_Toc100735407 \h </w:instrText>
      </w:r>
      <w:r>
        <w:rPr>
          <w:noProof/>
          <w:webHidden/>
        </w:rPr>
      </w:r>
      <w:r>
        <w:rPr>
          <w:noProof/>
          <w:webHidden/>
        </w:rPr>
        <w:fldChar w:fldCharType="separate"/>
      </w:r>
      <w:r>
        <w:rPr>
          <w:noProof/>
          <w:webHidden/>
        </w:rPr>
        <w:t>53</w:t>
      </w:r>
      <w:r>
        <w:rPr>
          <w:noProof/>
          <w:webHidden/>
        </w:rPr>
        <w:fldChar w:fldCharType="end"/>
      </w:r>
      <w:r w:rsidRPr="00422B5D">
        <w:rPr>
          <w:rStyle w:val="Hyperlink"/>
          <w:noProof/>
        </w:rPr>
        <w:fldChar w:fldCharType="end"/>
      </w:r>
    </w:p>
    <w:p w14:paraId="630F5F25" w14:textId="2E79C7E3"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"_Toc100735408"</w:instrText>
      </w:r>
      <w:r w:rsidRPr="00422B5D">
        <w:rPr>
          <w:rStyle w:val="Hyperlink"/>
          <w:noProof/>
        </w:rPr>
        <w:instrText xml:space="preserve"> </w:instrText>
      </w:r>
      <w:r w:rsidRPr="00422B5D">
        <w:rPr>
          <w:rStyle w:val="Hyperlink"/>
          <w:noProof/>
        </w:rPr>
        <w:fldChar w:fldCharType="separate"/>
      </w:r>
      <w:r w:rsidRPr="00422B5D">
        <w:rPr>
          <w:rStyle w:val="Hyperlink"/>
          <w:noProof/>
        </w:rPr>
        <w:t>9.1.3.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_Toc100735408 \h </w:instrText>
      </w:r>
      <w:r>
        <w:rPr>
          <w:noProof/>
          <w:webHidden/>
        </w:rPr>
      </w:r>
      <w:r>
        <w:rPr>
          <w:noProof/>
          <w:webHidden/>
        </w:rPr>
        <w:fldChar w:fldCharType="separate"/>
      </w:r>
      <w:r>
        <w:rPr>
          <w:noProof/>
          <w:webHidden/>
        </w:rPr>
        <w:t>53</w:t>
      </w:r>
      <w:r>
        <w:rPr>
          <w:noProof/>
          <w:webHidden/>
        </w:rPr>
        <w:fldChar w:fldCharType="end"/>
      </w:r>
      <w:r w:rsidRPr="00422B5D">
        <w:rPr>
          <w:rStyle w:val="Hyperlink"/>
          <w:noProof/>
        </w:rPr>
        <w:fldChar w:fldCharType="end"/>
      </w:r>
    </w:p>
    <w:p w14:paraId="5FC20234" w14:textId="720088F2"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"_Toc100735409"</w:instrText>
      </w:r>
      <w:r w:rsidRPr="00422B5D">
        <w:rPr>
          <w:rStyle w:val="Hyperlink"/>
          <w:noProof/>
        </w:rPr>
        <w:instrText xml:space="preserve"> </w:instrText>
      </w:r>
      <w:r w:rsidRPr="00422B5D">
        <w:rPr>
          <w:rStyle w:val="Hyperlink"/>
          <w:noProof/>
        </w:rPr>
        <w:fldChar w:fldCharType="separate"/>
      </w:r>
      <w:r w:rsidRPr="00422B5D">
        <w:rPr>
          <w:rStyle w:val="Hyperlink"/>
          <w:noProof/>
        </w:rPr>
        <w:t>9.1.4.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_Toc100735409 \h </w:instrText>
      </w:r>
      <w:r>
        <w:rPr>
          <w:noProof/>
          <w:webHidden/>
        </w:rPr>
      </w:r>
      <w:r>
        <w:rPr>
          <w:noProof/>
          <w:webHidden/>
        </w:rPr>
        <w:fldChar w:fldCharType="separate"/>
      </w:r>
      <w:r>
        <w:rPr>
          <w:noProof/>
          <w:webHidden/>
        </w:rPr>
        <w:t>54</w:t>
      </w:r>
      <w:r>
        <w:rPr>
          <w:noProof/>
          <w:webHidden/>
        </w:rPr>
        <w:fldChar w:fldCharType="end"/>
      </w:r>
      <w:r w:rsidRPr="00422B5D">
        <w:rPr>
          <w:rStyle w:val="Hyperlink"/>
          <w:noProof/>
        </w:rPr>
        <w:fldChar w:fldCharType="end"/>
      </w:r>
    </w:p>
    <w:p w14:paraId="30DB7715" w14:textId="6465E9D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"_Toc100735410"</w:instrText>
      </w:r>
      <w:r w:rsidRPr="00422B5D">
        <w:rPr>
          <w:rStyle w:val="Hyperlink"/>
          <w:noProof/>
        </w:rPr>
        <w:instrText xml:space="preserve"> </w:instrText>
      </w:r>
      <w:r w:rsidRPr="00422B5D">
        <w:rPr>
          <w:rStyle w:val="Hyperlink"/>
          <w:noProof/>
        </w:rPr>
        <w:fldChar w:fldCharType="separate"/>
      </w:r>
      <w:r w:rsidRPr="00422B5D">
        <w:rPr>
          <w:rStyle w:val="Hyperlink"/>
          <w:noProof/>
        </w:rPr>
        <w:t>9.1.5.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_Toc100735410 \h </w:instrText>
      </w:r>
      <w:r>
        <w:rPr>
          <w:noProof/>
          <w:webHidden/>
        </w:rPr>
      </w:r>
      <w:r>
        <w:rPr>
          <w:noProof/>
          <w:webHidden/>
        </w:rPr>
        <w:fldChar w:fldCharType="separate"/>
      </w:r>
      <w:r>
        <w:rPr>
          <w:noProof/>
          <w:webHidden/>
        </w:rPr>
        <w:t>54</w:t>
      </w:r>
      <w:r>
        <w:rPr>
          <w:noProof/>
          <w:webHidden/>
        </w:rPr>
        <w:fldChar w:fldCharType="end"/>
      </w:r>
      <w:r w:rsidRPr="00422B5D">
        <w:rPr>
          <w:rStyle w:val="Hyperlink"/>
          <w:noProof/>
        </w:rPr>
        <w:fldChar w:fldCharType="end"/>
      </w:r>
    </w:p>
    <w:p w14:paraId="6E743392" w14:textId="38CF18E0"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"_Toc100735411"</w:instrText>
      </w:r>
      <w:r w:rsidRPr="00422B5D">
        <w:rPr>
          <w:rStyle w:val="Hyperlink"/>
        </w:rPr>
        <w:instrText xml:space="preserve"> </w:instrText>
      </w:r>
      <w:r w:rsidRPr="00422B5D">
        <w:rPr>
          <w:rStyle w:val="Hyperlink"/>
        </w:rPr>
        <w:fldChar w:fldCharType="separate"/>
      </w:r>
      <w:r w:rsidRPr="00422B5D">
        <w:rPr>
          <w:rStyle w:val="Hyperlink"/>
        </w:rPr>
        <w:t>9.2.</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_Toc100735411 \h </w:instrText>
      </w:r>
      <w:r>
        <w:rPr>
          <w:webHidden/>
        </w:rPr>
      </w:r>
      <w:r>
        <w:rPr>
          <w:webHidden/>
        </w:rPr>
        <w:fldChar w:fldCharType="separate"/>
      </w:r>
      <w:r>
        <w:rPr>
          <w:webHidden/>
        </w:rPr>
        <w:t>54</w:t>
      </w:r>
      <w:r>
        <w:rPr>
          <w:webHidden/>
        </w:rPr>
        <w:fldChar w:fldCharType="end"/>
      </w:r>
      <w:r w:rsidRPr="00422B5D">
        <w:rPr>
          <w:rStyle w:val="Hyperlink"/>
        </w:rPr>
        <w:fldChar w:fldCharType="end"/>
      </w:r>
    </w:p>
    <w:p w14:paraId="7AEB6B29" w14:textId="657AE17E"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"_Toc100735412"</w:instrText>
      </w:r>
      <w:r w:rsidRPr="00422B5D">
        <w:rPr>
          <w:rStyle w:val="Hyperlink"/>
          <w:noProof/>
        </w:rPr>
        <w:instrText xml:space="preserve"> </w:instrText>
      </w:r>
      <w:r w:rsidRPr="00422B5D">
        <w:rPr>
          <w:rStyle w:val="Hyperlink"/>
          <w:noProof/>
        </w:rPr>
        <w:fldChar w:fldCharType="separate"/>
      </w:r>
      <w:r w:rsidRPr="00422B5D">
        <w:rPr>
          <w:rStyle w:val="Hyperlink"/>
          <w:noProof/>
        </w:rPr>
        <w:t>10.</w:t>
      </w:r>
      <w:r>
        <w:rPr>
          <w:rFonts w:asciiTheme="minorHAnsi" w:eastAsiaTheme="minorEastAsia" w:hAnsiTheme="minorHAnsi" w:cstheme="minorBidi"/>
          <w:b w:val="0"/>
          <w:bCs w:val="0"/>
          <w:noProof/>
          <w:szCs w:val="22"/>
          <w:lang w:eastAsia="en-US"/>
        </w:rPr>
        <w:tab/>
      </w:r>
      <w:r w:rsidRPr="00422B5D">
        <w:rPr>
          <w:rStyle w:val="Hyperlink"/>
          <w:noProof/>
        </w:rPr>
        <w:t>Condensate Tank Loading</w:t>
      </w:r>
      <w:r>
        <w:rPr>
          <w:noProof/>
          <w:webHidden/>
        </w:rPr>
        <w:tab/>
      </w:r>
      <w:r>
        <w:rPr>
          <w:noProof/>
          <w:webHidden/>
        </w:rPr>
        <w:fldChar w:fldCharType="begin"/>
      </w:r>
      <w:r>
        <w:rPr>
          <w:noProof/>
          <w:webHidden/>
        </w:rPr>
        <w:instrText xml:space="preserve"> PAGEREF _Toc100735412 \h </w:instrText>
      </w:r>
      <w:r>
        <w:rPr>
          <w:noProof/>
          <w:webHidden/>
        </w:rPr>
      </w:r>
      <w:r>
        <w:rPr>
          <w:noProof/>
          <w:webHidden/>
        </w:rPr>
        <w:fldChar w:fldCharType="separate"/>
      </w:r>
      <w:r>
        <w:rPr>
          <w:noProof/>
          <w:webHidden/>
        </w:rPr>
        <w:t>54</w:t>
      </w:r>
      <w:r>
        <w:rPr>
          <w:noProof/>
          <w:webHidden/>
        </w:rPr>
        <w:fldChar w:fldCharType="end"/>
      </w:r>
      <w:r w:rsidRPr="00422B5D">
        <w:rPr>
          <w:rStyle w:val="Hyperlink"/>
          <w:noProof/>
        </w:rPr>
        <w:fldChar w:fldCharType="end"/>
      </w:r>
    </w:p>
    <w:p w14:paraId="347AFF4D" w14:textId="2FB320DA"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"_Toc100735413"</w:instrText>
      </w:r>
      <w:r w:rsidRPr="00422B5D">
        <w:rPr>
          <w:rStyle w:val="Hyperlink"/>
        </w:rPr>
        <w:instrText xml:space="preserve"> </w:instrText>
      </w:r>
      <w:r w:rsidRPr="00422B5D">
        <w:rPr>
          <w:rStyle w:val="Hyperlink"/>
        </w:rPr>
        <w:fldChar w:fldCharType="separate"/>
      </w:r>
      <w:r w:rsidRPr="00422B5D">
        <w:rPr>
          <w:rStyle w:val="Hyperlink"/>
        </w:rPr>
        <w:t>10.1.</w:t>
      </w:r>
      <w:r>
        <w:rPr>
          <w:rFonts w:asciiTheme="minorHAnsi" w:eastAsiaTheme="minorEastAsia" w:hAnsiTheme="minorHAnsi" w:cstheme="minorBidi"/>
          <w:szCs w:val="22"/>
          <w:lang w:eastAsia="en-US"/>
        </w:rPr>
        <w:tab/>
      </w:r>
      <w:r w:rsidRPr="00422B5D">
        <w:rPr>
          <w:rStyle w:val="Hyperlink"/>
        </w:rPr>
        <w:t>VOC and GHG “Top-Down” BACT Analysis</w:t>
      </w:r>
      <w:r>
        <w:rPr>
          <w:webHidden/>
        </w:rPr>
        <w:tab/>
      </w:r>
      <w:r>
        <w:rPr>
          <w:webHidden/>
        </w:rPr>
        <w:fldChar w:fldCharType="begin"/>
      </w:r>
      <w:r>
        <w:rPr>
          <w:webHidden/>
        </w:rPr>
        <w:instrText xml:space="preserve"> PAGEREF _Toc100735413 \h </w:instrText>
      </w:r>
      <w:r>
        <w:rPr>
          <w:webHidden/>
        </w:rPr>
      </w:r>
      <w:r>
        <w:rPr>
          <w:webHidden/>
        </w:rPr>
        <w:fldChar w:fldCharType="separate"/>
      </w:r>
      <w:r>
        <w:rPr>
          <w:webHidden/>
        </w:rPr>
        <w:t>55</w:t>
      </w:r>
      <w:r>
        <w:rPr>
          <w:webHidden/>
        </w:rPr>
        <w:fldChar w:fldCharType="end"/>
      </w:r>
      <w:r w:rsidRPr="00422B5D">
        <w:rPr>
          <w:rStyle w:val="Hyperlink"/>
        </w:rPr>
        <w:fldChar w:fldCharType="end"/>
      </w:r>
    </w:p>
    <w:p w14:paraId="6DA10D1A" w14:textId="47DBEFFA"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"_Toc100735414"</w:instrText>
      </w:r>
      <w:r w:rsidRPr="00422B5D">
        <w:rPr>
          <w:rStyle w:val="Hyperlink"/>
          <w:noProof/>
        </w:rPr>
        <w:instrText xml:space="preserve"> </w:instrText>
      </w:r>
      <w:r w:rsidRPr="00422B5D">
        <w:rPr>
          <w:rStyle w:val="Hyperlink"/>
          <w:noProof/>
        </w:rPr>
        <w:fldChar w:fldCharType="separate"/>
      </w:r>
      <w:r w:rsidRPr="00422B5D">
        <w:rPr>
          <w:rStyle w:val="Hyperlink"/>
          <w:noProof/>
        </w:rPr>
        <w:t>10.1.1.</w:t>
      </w:r>
      <w:r>
        <w:rPr>
          <w:rFonts w:asciiTheme="minorHAnsi" w:eastAsiaTheme="minorEastAsia" w:hAnsiTheme="minorHAnsi" w:cstheme="minorBidi"/>
          <w:bCs w:val="0"/>
          <w:noProof/>
          <w:szCs w:val="22"/>
          <w:lang w:eastAsia="en-US"/>
        </w:rPr>
        <w:tab/>
      </w:r>
      <w:r w:rsidRPr="00422B5D">
        <w:rPr>
          <w:rStyle w:val="Hyperlink"/>
          <w:noProof/>
        </w:rPr>
        <w:t>Step 1: Identify All Control Technologies</w:t>
      </w:r>
      <w:r>
        <w:rPr>
          <w:noProof/>
          <w:webHidden/>
        </w:rPr>
        <w:tab/>
      </w:r>
      <w:r>
        <w:rPr>
          <w:noProof/>
          <w:webHidden/>
        </w:rPr>
        <w:fldChar w:fldCharType="begin"/>
      </w:r>
      <w:r>
        <w:rPr>
          <w:noProof/>
          <w:webHidden/>
        </w:rPr>
        <w:instrText xml:space="preserve"> PAGEREF _Toc100735414 \h </w:instrText>
      </w:r>
      <w:r>
        <w:rPr>
          <w:noProof/>
          <w:webHidden/>
        </w:rPr>
      </w:r>
      <w:r>
        <w:rPr>
          <w:noProof/>
          <w:webHidden/>
        </w:rPr>
        <w:fldChar w:fldCharType="separate"/>
      </w:r>
      <w:r>
        <w:rPr>
          <w:noProof/>
          <w:webHidden/>
        </w:rPr>
        <w:t>55</w:t>
      </w:r>
      <w:r>
        <w:rPr>
          <w:noProof/>
          <w:webHidden/>
        </w:rPr>
        <w:fldChar w:fldCharType="end"/>
      </w:r>
      <w:r w:rsidRPr="00422B5D">
        <w:rPr>
          <w:rStyle w:val="Hyperlink"/>
          <w:noProof/>
        </w:rPr>
        <w:fldChar w:fldCharType="end"/>
      </w:r>
    </w:p>
    <w:p w14:paraId="5680A05F" w14:textId="67E156F8"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"_Toc100735415"</w:instrText>
      </w:r>
      <w:r w:rsidRPr="00422B5D">
        <w:rPr>
          <w:rStyle w:val="Hyperlink"/>
          <w:noProof/>
        </w:rPr>
        <w:instrText xml:space="preserve"> </w:instrText>
      </w:r>
      <w:r w:rsidRPr="00422B5D">
        <w:rPr>
          <w:rStyle w:val="Hyperlink"/>
          <w:noProof/>
        </w:rPr>
        <w:fldChar w:fldCharType="separate"/>
      </w:r>
      <w:r w:rsidRPr="00422B5D">
        <w:rPr>
          <w:rStyle w:val="Hyperlink"/>
          <w:noProof/>
        </w:rPr>
        <w:t>10.1.2.</w:t>
      </w:r>
      <w:r>
        <w:rPr>
          <w:rFonts w:asciiTheme="minorHAnsi" w:eastAsiaTheme="minorEastAsia" w:hAnsiTheme="minorHAnsi" w:cstheme="minorBidi"/>
          <w:bCs w:val="0"/>
          <w:noProof/>
          <w:szCs w:val="22"/>
          <w:lang w:eastAsia="en-US"/>
        </w:rPr>
        <w:tab/>
      </w:r>
      <w:r w:rsidRPr="00422B5D">
        <w:rPr>
          <w:rStyle w:val="Hyperlink"/>
          <w:noProof/>
        </w:rPr>
        <w:t>Step 2: Eliminate Technically Infeasible Options</w:t>
      </w:r>
      <w:r>
        <w:rPr>
          <w:noProof/>
          <w:webHidden/>
        </w:rPr>
        <w:tab/>
      </w:r>
      <w:r>
        <w:rPr>
          <w:noProof/>
          <w:webHidden/>
        </w:rPr>
        <w:fldChar w:fldCharType="begin"/>
      </w:r>
      <w:r>
        <w:rPr>
          <w:noProof/>
          <w:webHidden/>
        </w:rPr>
        <w:instrText xml:space="preserve"> PAGEREF _Toc100735415 \h </w:instrText>
      </w:r>
      <w:r>
        <w:rPr>
          <w:noProof/>
          <w:webHidden/>
        </w:rPr>
      </w:r>
      <w:r>
        <w:rPr>
          <w:noProof/>
          <w:webHidden/>
        </w:rPr>
        <w:fldChar w:fldCharType="separate"/>
      </w:r>
      <w:r>
        <w:rPr>
          <w:noProof/>
          <w:webHidden/>
        </w:rPr>
        <w:t>56</w:t>
      </w:r>
      <w:r>
        <w:rPr>
          <w:noProof/>
          <w:webHidden/>
        </w:rPr>
        <w:fldChar w:fldCharType="end"/>
      </w:r>
      <w:r w:rsidRPr="00422B5D">
        <w:rPr>
          <w:rStyle w:val="Hyperlink"/>
          <w:noProof/>
        </w:rPr>
        <w:fldChar w:fldCharType="end"/>
      </w:r>
    </w:p>
    <w:p w14:paraId="1F953527" w14:textId="33514950"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"_Toc100735416"</w:instrText>
      </w:r>
      <w:r w:rsidRPr="00422B5D">
        <w:rPr>
          <w:rStyle w:val="Hyperlink"/>
          <w:noProof/>
        </w:rPr>
        <w:instrText xml:space="preserve"> </w:instrText>
      </w:r>
      <w:r w:rsidRPr="00422B5D">
        <w:rPr>
          <w:rStyle w:val="Hyperlink"/>
          <w:noProof/>
        </w:rPr>
        <w:fldChar w:fldCharType="separate"/>
      </w:r>
      <w:r w:rsidRPr="00422B5D">
        <w:rPr>
          <w:rStyle w:val="Hyperlink"/>
          <w:noProof/>
        </w:rPr>
        <w:t>10.1.3.</w:t>
      </w:r>
      <w:r>
        <w:rPr>
          <w:rFonts w:asciiTheme="minorHAnsi" w:eastAsiaTheme="minorEastAsia" w:hAnsiTheme="minorHAnsi" w:cstheme="minorBidi"/>
          <w:bCs w:val="0"/>
          <w:noProof/>
          <w:szCs w:val="22"/>
          <w:lang w:eastAsia="en-US"/>
        </w:rPr>
        <w:tab/>
      </w:r>
      <w:r w:rsidRPr="00422B5D">
        <w:rPr>
          <w:rStyle w:val="Hyperlink"/>
          <w:noProof/>
        </w:rPr>
        <w:t>Step 3: Rank Remaining Control Technologies by Control Effectiveness</w:t>
      </w:r>
      <w:r>
        <w:rPr>
          <w:noProof/>
          <w:webHidden/>
        </w:rPr>
        <w:tab/>
      </w:r>
      <w:r>
        <w:rPr>
          <w:noProof/>
          <w:webHidden/>
        </w:rPr>
        <w:fldChar w:fldCharType="begin"/>
      </w:r>
      <w:r>
        <w:rPr>
          <w:noProof/>
          <w:webHidden/>
        </w:rPr>
        <w:instrText xml:space="preserve"> PAGEREF _Toc100735416 \h </w:instrText>
      </w:r>
      <w:r>
        <w:rPr>
          <w:noProof/>
          <w:webHidden/>
        </w:rPr>
      </w:r>
      <w:r>
        <w:rPr>
          <w:noProof/>
          <w:webHidden/>
        </w:rPr>
        <w:fldChar w:fldCharType="separate"/>
      </w:r>
      <w:r>
        <w:rPr>
          <w:noProof/>
          <w:webHidden/>
        </w:rPr>
        <w:t>56</w:t>
      </w:r>
      <w:r>
        <w:rPr>
          <w:noProof/>
          <w:webHidden/>
        </w:rPr>
        <w:fldChar w:fldCharType="end"/>
      </w:r>
      <w:r w:rsidRPr="00422B5D">
        <w:rPr>
          <w:rStyle w:val="Hyperlink"/>
          <w:noProof/>
        </w:rPr>
        <w:fldChar w:fldCharType="end"/>
      </w:r>
    </w:p>
    <w:p w14:paraId="3A24EE70" w14:textId="294F871D"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"_Toc100735417"</w:instrText>
      </w:r>
      <w:r w:rsidRPr="00422B5D">
        <w:rPr>
          <w:rStyle w:val="Hyperlink"/>
          <w:noProof/>
        </w:rPr>
        <w:instrText xml:space="preserve"> </w:instrText>
      </w:r>
      <w:r w:rsidRPr="00422B5D">
        <w:rPr>
          <w:rStyle w:val="Hyperlink"/>
          <w:noProof/>
        </w:rPr>
        <w:fldChar w:fldCharType="separate"/>
      </w:r>
      <w:r w:rsidRPr="00422B5D">
        <w:rPr>
          <w:rStyle w:val="Hyperlink"/>
          <w:noProof/>
        </w:rPr>
        <w:t>10.1.4.</w:t>
      </w:r>
      <w:r>
        <w:rPr>
          <w:rFonts w:asciiTheme="minorHAnsi" w:eastAsiaTheme="minorEastAsia" w:hAnsiTheme="minorHAnsi" w:cstheme="minorBidi"/>
          <w:bCs w:val="0"/>
          <w:noProof/>
          <w:szCs w:val="22"/>
          <w:lang w:eastAsia="en-US"/>
        </w:rPr>
        <w:tab/>
      </w:r>
      <w:r w:rsidRPr="00422B5D">
        <w:rPr>
          <w:rStyle w:val="Hyperlink"/>
          <w:noProof/>
        </w:rPr>
        <w:t>Step 4: Evaluate Most Effective Controls and Document Results</w:t>
      </w:r>
      <w:r>
        <w:rPr>
          <w:noProof/>
          <w:webHidden/>
        </w:rPr>
        <w:tab/>
      </w:r>
      <w:r>
        <w:rPr>
          <w:noProof/>
          <w:webHidden/>
        </w:rPr>
        <w:fldChar w:fldCharType="begin"/>
      </w:r>
      <w:r>
        <w:rPr>
          <w:noProof/>
          <w:webHidden/>
        </w:rPr>
        <w:instrText xml:space="preserve"> PAGEREF _Toc100735417 \h </w:instrText>
      </w:r>
      <w:r>
        <w:rPr>
          <w:noProof/>
          <w:webHidden/>
        </w:rPr>
      </w:r>
      <w:r>
        <w:rPr>
          <w:noProof/>
          <w:webHidden/>
        </w:rPr>
        <w:fldChar w:fldCharType="separate"/>
      </w:r>
      <w:r>
        <w:rPr>
          <w:noProof/>
          <w:webHidden/>
        </w:rPr>
        <w:t>56</w:t>
      </w:r>
      <w:r>
        <w:rPr>
          <w:noProof/>
          <w:webHidden/>
        </w:rPr>
        <w:fldChar w:fldCharType="end"/>
      </w:r>
      <w:r w:rsidRPr="00422B5D">
        <w:rPr>
          <w:rStyle w:val="Hyperlink"/>
          <w:noProof/>
        </w:rPr>
        <w:fldChar w:fldCharType="end"/>
      </w:r>
    </w:p>
    <w:p w14:paraId="35DC0D4A" w14:textId="66EAF5D5" w:rsidR="00C6600E" w:rsidRDefault="00C6600E">
      <w:pPr>
        <w:pStyle w:val="TOC3"/>
        <w:rPr>
          <w:rFonts w:asciiTheme="minorHAnsi" w:eastAsiaTheme="minorEastAsia" w:hAnsiTheme="minorHAnsi" w:cstheme="minorBidi"/>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"_Toc100735418"</w:instrText>
      </w:r>
      <w:r w:rsidRPr="00422B5D">
        <w:rPr>
          <w:rStyle w:val="Hyperlink"/>
          <w:noProof/>
        </w:rPr>
        <w:instrText xml:space="preserve"> </w:instrText>
      </w:r>
      <w:r w:rsidRPr="00422B5D">
        <w:rPr>
          <w:rStyle w:val="Hyperlink"/>
          <w:noProof/>
        </w:rPr>
        <w:fldChar w:fldCharType="separate"/>
      </w:r>
      <w:r w:rsidRPr="00422B5D">
        <w:rPr>
          <w:rStyle w:val="Hyperlink"/>
          <w:noProof/>
        </w:rPr>
        <w:t>10.1.5.</w:t>
      </w:r>
      <w:r>
        <w:rPr>
          <w:rFonts w:asciiTheme="minorHAnsi" w:eastAsiaTheme="minorEastAsia" w:hAnsiTheme="minorHAnsi" w:cstheme="minorBidi"/>
          <w:bCs w:val="0"/>
          <w:noProof/>
          <w:szCs w:val="22"/>
          <w:lang w:eastAsia="en-US"/>
        </w:rPr>
        <w:tab/>
      </w:r>
      <w:r w:rsidRPr="00422B5D">
        <w:rPr>
          <w:rStyle w:val="Hyperlink"/>
          <w:noProof/>
        </w:rPr>
        <w:t>Step 5: Select BACT</w:t>
      </w:r>
      <w:r>
        <w:rPr>
          <w:noProof/>
          <w:webHidden/>
        </w:rPr>
        <w:tab/>
      </w:r>
      <w:r>
        <w:rPr>
          <w:noProof/>
          <w:webHidden/>
        </w:rPr>
        <w:fldChar w:fldCharType="begin"/>
      </w:r>
      <w:r>
        <w:rPr>
          <w:noProof/>
          <w:webHidden/>
        </w:rPr>
        <w:instrText xml:space="preserve"> PAGEREF _Toc100735418 \h </w:instrText>
      </w:r>
      <w:r>
        <w:rPr>
          <w:noProof/>
          <w:webHidden/>
        </w:rPr>
      </w:r>
      <w:r>
        <w:rPr>
          <w:noProof/>
          <w:webHidden/>
        </w:rPr>
        <w:fldChar w:fldCharType="separate"/>
      </w:r>
      <w:r>
        <w:rPr>
          <w:noProof/>
          <w:webHidden/>
        </w:rPr>
        <w:t>57</w:t>
      </w:r>
      <w:r>
        <w:rPr>
          <w:noProof/>
          <w:webHidden/>
        </w:rPr>
        <w:fldChar w:fldCharType="end"/>
      </w:r>
      <w:r w:rsidRPr="00422B5D">
        <w:rPr>
          <w:rStyle w:val="Hyperlink"/>
          <w:noProof/>
        </w:rPr>
        <w:fldChar w:fldCharType="end"/>
      </w:r>
    </w:p>
    <w:p w14:paraId="55F6981D" w14:textId="112C39FC"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"_Toc100735419"</w:instrText>
      </w:r>
      <w:r w:rsidRPr="00422B5D">
        <w:rPr>
          <w:rStyle w:val="Hyperlink"/>
        </w:rPr>
        <w:instrText xml:space="preserve"> </w:instrText>
      </w:r>
      <w:r w:rsidRPr="00422B5D">
        <w:rPr>
          <w:rStyle w:val="Hyperlink"/>
        </w:rPr>
        <w:fldChar w:fldCharType="separate"/>
      </w:r>
      <w:r w:rsidRPr="00422B5D">
        <w:rPr>
          <w:rStyle w:val="Hyperlink"/>
        </w:rPr>
        <w:t>10.2.</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_Toc100735419 \h </w:instrText>
      </w:r>
      <w:r>
        <w:rPr>
          <w:webHidden/>
        </w:rPr>
      </w:r>
      <w:r>
        <w:rPr>
          <w:webHidden/>
        </w:rPr>
        <w:fldChar w:fldCharType="separate"/>
      </w:r>
      <w:r>
        <w:rPr>
          <w:webHidden/>
        </w:rPr>
        <w:t>57</w:t>
      </w:r>
      <w:r>
        <w:rPr>
          <w:webHidden/>
        </w:rPr>
        <w:fldChar w:fldCharType="end"/>
      </w:r>
      <w:r w:rsidRPr="00422B5D">
        <w:rPr>
          <w:rStyle w:val="Hyperlink"/>
        </w:rPr>
        <w:fldChar w:fldCharType="end"/>
      </w:r>
    </w:p>
    <w:p w14:paraId="70366E45" w14:textId="23E85516"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"_Toc100735420"</w:instrText>
      </w:r>
      <w:r w:rsidRPr="00422B5D">
        <w:rPr>
          <w:rStyle w:val="Hyperlink"/>
          <w:noProof/>
        </w:rPr>
        <w:instrText xml:space="preserve"> </w:instrText>
      </w:r>
      <w:r w:rsidRPr="00422B5D">
        <w:rPr>
          <w:rStyle w:val="Hyperlink"/>
          <w:noProof/>
        </w:rPr>
        <w:fldChar w:fldCharType="separate"/>
      </w:r>
      <w:r w:rsidRPr="00422B5D">
        <w:rPr>
          <w:rStyle w:val="Hyperlink"/>
          <w:noProof/>
        </w:rPr>
        <w:t>11.</w:t>
      </w:r>
      <w:r>
        <w:rPr>
          <w:rFonts w:asciiTheme="minorHAnsi" w:eastAsiaTheme="minorEastAsia" w:hAnsiTheme="minorHAnsi" w:cstheme="minorBidi"/>
          <w:b w:val="0"/>
          <w:bCs w:val="0"/>
          <w:noProof/>
          <w:szCs w:val="22"/>
          <w:lang w:eastAsia="en-US"/>
        </w:rPr>
        <w:tab/>
      </w:r>
      <w:r w:rsidRPr="00422B5D">
        <w:rPr>
          <w:rStyle w:val="Hyperlink"/>
          <w:noProof/>
        </w:rPr>
        <w:t>Carbon Capture and Sequestration (CCS)</w:t>
      </w:r>
      <w:r>
        <w:rPr>
          <w:noProof/>
          <w:webHidden/>
        </w:rPr>
        <w:tab/>
      </w:r>
      <w:r>
        <w:rPr>
          <w:noProof/>
          <w:webHidden/>
        </w:rPr>
        <w:fldChar w:fldCharType="begin"/>
      </w:r>
      <w:r>
        <w:rPr>
          <w:noProof/>
          <w:webHidden/>
        </w:rPr>
        <w:instrText xml:space="preserve"> PAGEREF _Toc100735420 \h </w:instrText>
      </w:r>
      <w:r>
        <w:rPr>
          <w:noProof/>
          <w:webHidden/>
        </w:rPr>
      </w:r>
      <w:r>
        <w:rPr>
          <w:noProof/>
          <w:webHidden/>
        </w:rPr>
        <w:fldChar w:fldCharType="separate"/>
      </w:r>
      <w:r>
        <w:rPr>
          <w:noProof/>
          <w:webHidden/>
        </w:rPr>
        <w:t>57</w:t>
      </w:r>
      <w:r>
        <w:rPr>
          <w:noProof/>
          <w:webHidden/>
        </w:rPr>
        <w:fldChar w:fldCharType="end"/>
      </w:r>
      <w:r w:rsidRPr="00422B5D">
        <w:rPr>
          <w:rStyle w:val="Hyperlink"/>
          <w:noProof/>
        </w:rPr>
        <w:fldChar w:fldCharType="end"/>
      </w:r>
    </w:p>
    <w:p w14:paraId="73312FD2" w14:textId="6BC1DF2E"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"_Toc100735421"</w:instrText>
      </w:r>
      <w:r w:rsidRPr="00422B5D">
        <w:rPr>
          <w:rStyle w:val="Hyperlink"/>
        </w:rPr>
        <w:instrText xml:space="preserve"> </w:instrText>
      </w:r>
      <w:r w:rsidRPr="00422B5D">
        <w:rPr>
          <w:rStyle w:val="Hyperlink"/>
        </w:rPr>
        <w:fldChar w:fldCharType="separate"/>
      </w:r>
      <w:r w:rsidRPr="00422B5D">
        <w:rPr>
          <w:rStyle w:val="Hyperlink"/>
        </w:rPr>
        <w:t>11.1.</w:t>
      </w:r>
      <w:r>
        <w:rPr>
          <w:rFonts w:asciiTheme="minorHAnsi" w:eastAsiaTheme="minorEastAsia" w:hAnsiTheme="minorHAnsi" w:cstheme="minorBidi"/>
          <w:szCs w:val="22"/>
          <w:lang w:eastAsia="en-US"/>
        </w:rPr>
        <w:tab/>
      </w:r>
      <w:r w:rsidRPr="00422B5D">
        <w:rPr>
          <w:rStyle w:val="Hyperlink"/>
        </w:rPr>
        <w:t>Overview of CCS</w:t>
      </w:r>
      <w:r>
        <w:rPr>
          <w:webHidden/>
        </w:rPr>
        <w:tab/>
      </w:r>
      <w:r>
        <w:rPr>
          <w:webHidden/>
        </w:rPr>
        <w:fldChar w:fldCharType="begin"/>
      </w:r>
      <w:r>
        <w:rPr>
          <w:webHidden/>
        </w:rPr>
        <w:instrText xml:space="preserve"> PAGEREF _Toc100735421 \h </w:instrText>
      </w:r>
      <w:r>
        <w:rPr>
          <w:webHidden/>
        </w:rPr>
      </w:r>
      <w:r>
        <w:rPr>
          <w:webHidden/>
        </w:rPr>
        <w:fldChar w:fldCharType="separate"/>
      </w:r>
      <w:r>
        <w:rPr>
          <w:webHidden/>
        </w:rPr>
        <w:t>57</w:t>
      </w:r>
      <w:r>
        <w:rPr>
          <w:webHidden/>
        </w:rPr>
        <w:fldChar w:fldCharType="end"/>
      </w:r>
      <w:r w:rsidRPr="00422B5D">
        <w:rPr>
          <w:rStyle w:val="Hyperlink"/>
        </w:rPr>
        <w:fldChar w:fldCharType="end"/>
      </w:r>
    </w:p>
    <w:p w14:paraId="410474B7" w14:textId="0BF9F0A4"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"_Toc100735422"</w:instrText>
      </w:r>
      <w:r w:rsidRPr="00422B5D">
        <w:rPr>
          <w:rStyle w:val="Hyperlink"/>
        </w:rPr>
        <w:instrText xml:space="preserve"> </w:instrText>
      </w:r>
      <w:r w:rsidRPr="00422B5D">
        <w:rPr>
          <w:rStyle w:val="Hyperlink"/>
        </w:rPr>
        <w:fldChar w:fldCharType="separate"/>
      </w:r>
      <w:r w:rsidRPr="00422B5D">
        <w:rPr>
          <w:rStyle w:val="Hyperlink"/>
        </w:rPr>
        <w:t>11.2.</w:t>
      </w:r>
      <w:r>
        <w:rPr>
          <w:rFonts w:asciiTheme="minorHAnsi" w:eastAsiaTheme="minorEastAsia" w:hAnsiTheme="minorHAnsi" w:cstheme="minorBidi"/>
          <w:szCs w:val="22"/>
          <w:lang w:eastAsia="en-US"/>
        </w:rPr>
        <w:tab/>
      </w:r>
      <w:r w:rsidRPr="00422B5D">
        <w:rPr>
          <w:rStyle w:val="Hyperlink"/>
        </w:rPr>
        <w:t>CCS Feasibility</w:t>
      </w:r>
      <w:r>
        <w:rPr>
          <w:webHidden/>
        </w:rPr>
        <w:tab/>
      </w:r>
      <w:r>
        <w:rPr>
          <w:webHidden/>
        </w:rPr>
        <w:fldChar w:fldCharType="begin"/>
      </w:r>
      <w:r>
        <w:rPr>
          <w:webHidden/>
        </w:rPr>
        <w:instrText xml:space="preserve"> PAGEREF _Toc100735422 \h </w:instrText>
      </w:r>
      <w:r>
        <w:rPr>
          <w:webHidden/>
        </w:rPr>
      </w:r>
      <w:r>
        <w:rPr>
          <w:webHidden/>
        </w:rPr>
        <w:fldChar w:fldCharType="separate"/>
      </w:r>
      <w:r>
        <w:rPr>
          <w:webHidden/>
        </w:rPr>
        <w:t>59</w:t>
      </w:r>
      <w:r>
        <w:rPr>
          <w:webHidden/>
        </w:rPr>
        <w:fldChar w:fldCharType="end"/>
      </w:r>
      <w:r w:rsidRPr="00422B5D">
        <w:rPr>
          <w:rStyle w:val="Hyperlink"/>
        </w:rPr>
        <w:fldChar w:fldCharType="end"/>
      </w:r>
    </w:p>
    <w:p w14:paraId="62FE59D5" w14:textId="04FB4893"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"_Toc100735423"</w:instrText>
      </w:r>
      <w:r w:rsidRPr="00422B5D">
        <w:rPr>
          <w:rStyle w:val="Hyperlink"/>
        </w:rPr>
        <w:instrText xml:space="preserve"> </w:instrText>
      </w:r>
      <w:r w:rsidRPr="00422B5D">
        <w:rPr>
          <w:rStyle w:val="Hyperlink"/>
        </w:rPr>
        <w:fldChar w:fldCharType="separate"/>
      </w:r>
      <w:r w:rsidRPr="00422B5D">
        <w:rPr>
          <w:rStyle w:val="Hyperlink"/>
        </w:rPr>
        <w:t>11.3.</w:t>
      </w:r>
      <w:r>
        <w:rPr>
          <w:rFonts w:asciiTheme="minorHAnsi" w:eastAsiaTheme="minorEastAsia" w:hAnsiTheme="minorHAnsi" w:cstheme="minorBidi"/>
          <w:szCs w:val="22"/>
          <w:lang w:eastAsia="en-US"/>
        </w:rPr>
        <w:tab/>
      </w:r>
      <w:r w:rsidRPr="00422B5D">
        <w:rPr>
          <w:rStyle w:val="Hyperlink"/>
        </w:rPr>
        <w:t>Economic Analysis</w:t>
      </w:r>
      <w:r>
        <w:rPr>
          <w:webHidden/>
        </w:rPr>
        <w:tab/>
      </w:r>
      <w:r>
        <w:rPr>
          <w:webHidden/>
        </w:rPr>
        <w:fldChar w:fldCharType="begin"/>
      </w:r>
      <w:r>
        <w:rPr>
          <w:webHidden/>
        </w:rPr>
        <w:instrText xml:space="preserve"> PAGEREF _Toc100735423 \h </w:instrText>
      </w:r>
      <w:r>
        <w:rPr>
          <w:webHidden/>
        </w:rPr>
      </w:r>
      <w:r>
        <w:rPr>
          <w:webHidden/>
        </w:rPr>
        <w:fldChar w:fldCharType="separate"/>
      </w:r>
      <w:r>
        <w:rPr>
          <w:webHidden/>
        </w:rPr>
        <w:t>59</w:t>
      </w:r>
      <w:r>
        <w:rPr>
          <w:webHidden/>
        </w:rPr>
        <w:fldChar w:fldCharType="end"/>
      </w:r>
      <w:r w:rsidRPr="00422B5D">
        <w:rPr>
          <w:rStyle w:val="Hyperlink"/>
        </w:rPr>
        <w:fldChar w:fldCharType="end"/>
      </w:r>
    </w:p>
    <w:p w14:paraId="52C939E9" w14:textId="43411F58" w:rsidR="00C6600E" w:rsidRDefault="00C6600E">
      <w:pPr>
        <w:pStyle w:val="TOC2"/>
        <w:rPr>
          <w:rFonts w:asciiTheme="minorHAnsi" w:eastAsiaTheme="minorEastAsia" w:hAnsiTheme="minorHAnsi" w:cstheme="minorBidi"/>
          <w:szCs w:val="22"/>
          <w:lang w:eastAsia="en-US"/>
        </w:rPr>
      </w:pPr>
      <w:r w:rsidRPr="00422B5D">
        <w:rPr>
          <w:rStyle w:val="Hyperlink"/>
        </w:rPr>
        <w:fldChar w:fldCharType="begin"/>
      </w:r>
      <w:r w:rsidRPr="00422B5D">
        <w:rPr>
          <w:rStyle w:val="Hyperlink"/>
        </w:rPr>
        <w:instrText xml:space="preserve"> </w:instrText>
      </w:r>
      <w:r>
        <w:instrText>HYPERLINK \l "_Toc100735424"</w:instrText>
      </w:r>
      <w:r w:rsidRPr="00422B5D">
        <w:rPr>
          <w:rStyle w:val="Hyperlink"/>
        </w:rPr>
        <w:instrText xml:space="preserve"> </w:instrText>
      </w:r>
      <w:r w:rsidRPr="00422B5D">
        <w:rPr>
          <w:rStyle w:val="Hyperlink"/>
        </w:rPr>
        <w:fldChar w:fldCharType="separate"/>
      </w:r>
      <w:r w:rsidRPr="00422B5D">
        <w:rPr>
          <w:rStyle w:val="Hyperlink"/>
        </w:rPr>
        <w:t>11.4.</w:t>
      </w:r>
      <w:r>
        <w:rPr>
          <w:rFonts w:asciiTheme="minorHAnsi" w:eastAsiaTheme="minorEastAsia" w:hAnsiTheme="minorHAnsi" w:cstheme="minorBidi"/>
          <w:szCs w:val="22"/>
          <w:lang w:eastAsia="en-US"/>
        </w:rPr>
        <w:tab/>
      </w:r>
      <w:r w:rsidRPr="00422B5D">
        <w:rPr>
          <w:rStyle w:val="Hyperlink"/>
        </w:rPr>
        <w:t>Conclusions</w:t>
      </w:r>
      <w:r>
        <w:rPr>
          <w:webHidden/>
        </w:rPr>
        <w:tab/>
      </w:r>
      <w:r>
        <w:rPr>
          <w:webHidden/>
        </w:rPr>
        <w:fldChar w:fldCharType="begin"/>
      </w:r>
      <w:r>
        <w:rPr>
          <w:webHidden/>
        </w:rPr>
        <w:instrText xml:space="preserve"> PAGEREF _Toc100735424 \h </w:instrText>
      </w:r>
      <w:r>
        <w:rPr>
          <w:webHidden/>
        </w:rPr>
      </w:r>
      <w:r>
        <w:rPr>
          <w:webHidden/>
        </w:rPr>
        <w:fldChar w:fldCharType="separate"/>
      </w:r>
      <w:r>
        <w:rPr>
          <w:webHidden/>
        </w:rPr>
        <w:t>60</w:t>
      </w:r>
      <w:r>
        <w:rPr>
          <w:webHidden/>
        </w:rPr>
        <w:fldChar w:fldCharType="end"/>
      </w:r>
      <w:r w:rsidRPr="00422B5D">
        <w:rPr>
          <w:rStyle w:val="Hyperlink"/>
        </w:rPr>
        <w:fldChar w:fldCharType="end"/>
      </w:r>
    </w:p>
    <w:p w14:paraId="0CBF9150" w14:textId="019C0069" w:rsidR="00C6600E" w:rsidRDefault="00C6600E">
      <w:pPr>
        <w:pStyle w:val="TOC1"/>
        <w:rPr>
          <w:rFonts w:asciiTheme="minorHAnsi" w:eastAsiaTheme="minorEastAsia" w:hAnsiTheme="minorHAnsi" w:cstheme="minorBidi"/>
          <w:b w:val="0"/>
          <w:bCs w:val="0"/>
          <w:noProof/>
          <w:szCs w:val="22"/>
          <w:lang w:eastAsia="en-US"/>
        </w:rPr>
      </w:pPr>
      <w:r w:rsidRPr="00422B5D">
        <w:rPr>
          <w:rStyle w:val="Hyperlink"/>
          <w:noProof/>
        </w:rPr>
        <w:fldChar w:fldCharType="begin"/>
      </w:r>
      <w:r w:rsidRPr="00422B5D">
        <w:rPr>
          <w:rStyle w:val="Hyperlink"/>
          <w:noProof/>
        </w:rPr>
        <w:instrText xml:space="preserve"> </w:instrText>
      </w:r>
      <w:r>
        <w:rPr>
          <w:noProof/>
        </w:rPr>
        <w:instrText>HYPERLINK \l "_Toc100735425"</w:instrText>
      </w:r>
      <w:r w:rsidRPr="00422B5D">
        <w:rPr>
          <w:rStyle w:val="Hyperlink"/>
          <w:noProof/>
        </w:rPr>
        <w:instrText xml:space="preserve"> </w:instrText>
      </w:r>
      <w:r w:rsidRPr="00422B5D">
        <w:rPr>
          <w:rStyle w:val="Hyperlink"/>
          <w:noProof/>
        </w:rPr>
        <w:fldChar w:fldCharType="separate"/>
      </w:r>
      <w:r w:rsidRPr="00422B5D">
        <w:rPr>
          <w:rStyle w:val="Hyperlink"/>
          <w:noProof/>
        </w:rPr>
        <w:t>12.</w:t>
      </w:r>
      <w:r>
        <w:rPr>
          <w:rFonts w:asciiTheme="minorHAnsi" w:eastAsiaTheme="minorEastAsia" w:hAnsiTheme="minorHAnsi" w:cstheme="minorBidi"/>
          <w:b w:val="0"/>
          <w:bCs w:val="0"/>
          <w:noProof/>
          <w:szCs w:val="22"/>
          <w:lang w:eastAsia="en-US"/>
        </w:rPr>
        <w:tab/>
      </w:r>
      <w:r w:rsidRPr="00422B5D">
        <w:rPr>
          <w:rStyle w:val="Hyperlink"/>
          <w:noProof/>
        </w:rPr>
        <w:t>References</w:t>
      </w:r>
      <w:r>
        <w:rPr>
          <w:noProof/>
          <w:webHidden/>
        </w:rPr>
        <w:tab/>
      </w:r>
      <w:r>
        <w:rPr>
          <w:noProof/>
          <w:webHidden/>
        </w:rPr>
        <w:fldChar w:fldCharType="begin"/>
      </w:r>
      <w:r>
        <w:rPr>
          <w:noProof/>
          <w:webHidden/>
        </w:rPr>
        <w:instrText xml:space="preserve"> PAGEREF _Toc100735425 \h </w:instrText>
      </w:r>
      <w:r>
        <w:rPr>
          <w:noProof/>
          <w:webHidden/>
        </w:rPr>
      </w:r>
      <w:r>
        <w:rPr>
          <w:noProof/>
          <w:webHidden/>
        </w:rPr>
        <w:fldChar w:fldCharType="separate"/>
      </w:r>
      <w:r>
        <w:rPr>
          <w:noProof/>
          <w:webHidden/>
        </w:rPr>
        <w:t>61</w:t>
      </w:r>
      <w:r>
        <w:rPr>
          <w:noProof/>
          <w:webHidden/>
        </w:rPr>
        <w:fldChar w:fldCharType="end"/>
      </w:r>
      <w:r w:rsidRPr="00422B5D">
        <w:rPr>
          <w:rStyle w:val="Hyperlink"/>
          <w:noProof/>
        </w:rPr>
        <w:fldChar w:fldCharType="end"/>
      </w:r>
    </w:p>
    <w:p w14:paraId="20320A4B" w14:textId="2C367298" w:rsidR="00731775" w:rsidRDefault="00731775" w:rsidP="00F10509">
      <w:pPr>
        <w:pStyle w:val="TOC-otherhead"/>
      </w:pPr>
      <w:r>
        <w:fldChar w:fldCharType="end"/>
      </w:r>
      <w:r>
        <w:t>List of Tables</w:t>
      </w:r>
    </w:p>
    <w:p w14:paraId="23AC9B95" w14:textId="191A4613" w:rsidR="00C6600E" w:rsidRDefault="00C148F3">
      <w:pPr>
        <w:pStyle w:val="TableofFigures"/>
        <w:tabs>
          <w:tab w:val="left" w:pos="1584"/>
        </w:tabs>
        <w:rPr>
          <w:rFonts w:asciiTheme="minorHAnsi" w:eastAsiaTheme="minorEastAsia" w:hAnsiTheme="minorHAnsi" w:cstheme="minorBidi"/>
          <w:noProof/>
          <w:szCs w:val="22"/>
          <w:lang w:eastAsia="en-US"/>
        </w:rPr>
      </w:pPr>
      <w:r>
        <w:fldChar w:fldCharType="begin"/>
      </w:r>
      <w:r>
        <w:instrText xml:space="preserve"> TOC \h \z \c "Table" </w:instrText>
      </w:r>
      <w:r>
        <w:fldChar w:fldCharType="separate"/>
      </w:r>
      <w:r w:rsidR="00C6600E" w:rsidRPr="00AD2768">
        <w:rPr>
          <w:rStyle w:val="Hyperlink"/>
          <w:noProof/>
        </w:rPr>
        <w:fldChar w:fldCharType="begin"/>
      </w:r>
      <w:r w:rsidR="00C6600E" w:rsidRPr="00AD2768">
        <w:rPr>
          <w:rStyle w:val="Hyperlink"/>
          <w:noProof/>
        </w:rPr>
        <w:instrText xml:space="preserve"> </w:instrText>
      </w:r>
      <w:r w:rsidR="00C6600E">
        <w:rPr>
          <w:noProof/>
        </w:rPr>
        <w:instrText>HYPERLINK \l "_Toc100735426"</w:instrText>
      </w:r>
      <w:r w:rsidR="00C6600E" w:rsidRPr="00AD2768">
        <w:rPr>
          <w:rStyle w:val="Hyperlink"/>
          <w:noProof/>
        </w:rPr>
        <w:instrText xml:space="preserve"> </w:instrText>
      </w:r>
      <w:r w:rsidR="00C6600E" w:rsidRPr="00AD2768">
        <w:rPr>
          <w:rStyle w:val="Hyperlink"/>
          <w:noProof/>
        </w:rPr>
        <w:fldChar w:fldCharType="separate"/>
      </w:r>
      <w:r w:rsidR="00C6600E" w:rsidRPr="00AD2768">
        <w:rPr>
          <w:rStyle w:val="Hyperlink"/>
          <w:noProof/>
        </w:rPr>
        <w:t>Table 1:</w:t>
      </w:r>
      <w:r w:rsidR="00C6600E">
        <w:rPr>
          <w:rFonts w:asciiTheme="minorHAnsi" w:eastAsiaTheme="minorEastAsia" w:hAnsiTheme="minorHAnsi" w:cstheme="minorBidi"/>
          <w:noProof/>
          <w:szCs w:val="22"/>
          <w:lang w:eastAsia="en-US"/>
        </w:rPr>
        <w:tab/>
      </w:r>
      <w:r w:rsidR="00C6600E" w:rsidRPr="00AD2768">
        <w:rPr>
          <w:rStyle w:val="Hyperlink"/>
          <w:noProof/>
        </w:rPr>
        <w:t>BACT Determination for the Compression Turbines</w:t>
      </w:r>
      <w:r w:rsidR="00C6600E">
        <w:rPr>
          <w:noProof/>
          <w:webHidden/>
        </w:rPr>
        <w:tab/>
      </w:r>
      <w:r w:rsidR="00C6600E">
        <w:rPr>
          <w:noProof/>
          <w:webHidden/>
        </w:rPr>
        <w:fldChar w:fldCharType="begin"/>
      </w:r>
      <w:r w:rsidR="00C6600E">
        <w:rPr>
          <w:noProof/>
          <w:webHidden/>
        </w:rPr>
        <w:instrText xml:space="preserve"> PAGEREF _Toc100735426 \h </w:instrText>
      </w:r>
      <w:r w:rsidR="00C6600E">
        <w:rPr>
          <w:noProof/>
          <w:webHidden/>
        </w:rPr>
      </w:r>
      <w:r w:rsidR="00C6600E">
        <w:rPr>
          <w:noProof/>
          <w:webHidden/>
        </w:rPr>
        <w:fldChar w:fldCharType="separate"/>
      </w:r>
      <w:r w:rsidR="00C6600E">
        <w:rPr>
          <w:noProof/>
          <w:webHidden/>
        </w:rPr>
        <w:t>10</w:t>
      </w:r>
      <w:r w:rsidR="00C6600E">
        <w:rPr>
          <w:noProof/>
          <w:webHidden/>
        </w:rPr>
        <w:fldChar w:fldCharType="end"/>
      </w:r>
      <w:r w:rsidR="00C6600E" w:rsidRPr="00AD2768">
        <w:rPr>
          <w:rStyle w:val="Hyperlink"/>
          <w:noProof/>
        </w:rPr>
        <w:fldChar w:fldCharType="end"/>
      </w:r>
    </w:p>
    <w:p w14:paraId="2FD95721" w14:textId="2F7EC5FD"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"_Toc100735427"</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2:</w:t>
      </w:r>
      <w:r>
        <w:rPr>
          <w:rFonts w:asciiTheme="minorHAnsi" w:eastAsiaTheme="minorEastAsia" w:hAnsiTheme="minorHAnsi" w:cstheme="minorBidi"/>
          <w:noProof/>
          <w:szCs w:val="22"/>
          <w:lang w:eastAsia="en-US"/>
        </w:rPr>
        <w:tab/>
      </w:r>
      <w:r w:rsidRPr="00AD2768">
        <w:rPr>
          <w:rStyle w:val="Hyperlink"/>
          <w:noProof/>
        </w:rPr>
        <w:t>BACT Determination for the Power Generation Turbines</w:t>
      </w:r>
      <w:r>
        <w:rPr>
          <w:noProof/>
          <w:webHidden/>
        </w:rPr>
        <w:tab/>
      </w:r>
      <w:r>
        <w:rPr>
          <w:noProof/>
          <w:webHidden/>
        </w:rPr>
        <w:fldChar w:fldCharType="begin"/>
      </w:r>
      <w:r>
        <w:rPr>
          <w:noProof/>
          <w:webHidden/>
        </w:rPr>
        <w:instrText xml:space="preserve"> PAGEREF _Toc100735427 \h </w:instrText>
      </w:r>
      <w:r>
        <w:rPr>
          <w:noProof/>
          <w:webHidden/>
        </w:rPr>
      </w:r>
      <w:r>
        <w:rPr>
          <w:noProof/>
          <w:webHidden/>
        </w:rPr>
        <w:fldChar w:fldCharType="separate"/>
      </w:r>
      <w:r>
        <w:rPr>
          <w:noProof/>
          <w:webHidden/>
        </w:rPr>
        <w:t>10</w:t>
      </w:r>
      <w:r>
        <w:rPr>
          <w:noProof/>
          <w:webHidden/>
        </w:rPr>
        <w:fldChar w:fldCharType="end"/>
      </w:r>
      <w:r w:rsidRPr="00AD2768">
        <w:rPr>
          <w:rStyle w:val="Hyperlink"/>
          <w:noProof/>
        </w:rPr>
        <w:fldChar w:fldCharType="end"/>
      </w:r>
    </w:p>
    <w:p w14:paraId="3FF06913" w14:textId="24027A28"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"_Toc100735428"</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3:</w:t>
      </w:r>
      <w:r>
        <w:rPr>
          <w:rFonts w:asciiTheme="minorHAnsi" w:eastAsiaTheme="minorEastAsia" w:hAnsiTheme="minorHAnsi" w:cstheme="minorBidi"/>
          <w:noProof/>
          <w:szCs w:val="22"/>
          <w:lang w:eastAsia="en-US"/>
        </w:rPr>
        <w:tab/>
      </w:r>
      <w:r w:rsidRPr="00AD2768">
        <w:rPr>
          <w:rStyle w:val="Hyperlink"/>
          <w:noProof/>
        </w:rPr>
        <w:t>BACT Determination for Vent Gas Disposal (Flare / Thermal Oxidizer)</w:t>
      </w:r>
      <w:r>
        <w:rPr>
          <w:noProof/>
          <w:webHidden/>
        </w:rPr>
        <w:tab/>
      </w:r>
      <w:r>
        <w:rPr>
          <w:noProof/>
          <w:webHidden/>
        </w:rPr>
        <w:fldChar w:fldCharType="begin"/>
      </w:r>
      <w:r>
        <w:rPr>
          <w:noProof/>
          <w:webHidden/>
        </w:rPr>
        <w:instrText xml:space="preserve"> PAGEREF _Toc100735428 \h </w:instrText>
      </w:r>
      <w:r>
        <w:rPr>
          <w:noProof/>
          <w:webHidden/>
        </w:rPr>
      </w:r>
      <w:r>
        <w:rPr>
          <w:noProof/>
          <w:webHidden/>
        </w:rPr>
        <w:fldChar w:fldCharType="separate"/>
      </w:r>
      <w:r>
        <w:rPr>
          <w:noProof/>
          <w:webHidden/>
        </w:rPr>
        <w:t>11</w:t>
      </w:r>
      <w:r>
        <w:rPr>
          <w:noProof/>
          <w:webHidden/>
        </w:rPr>
        <w:fldChar w:fldCharType="end"/>
      </w:r>
      <w:r w:rsidRPr="00AD2768">
        <w:rPr>
          <w:rStyle w:val="Hyperlink"/>
          <w:noProof/>
        </w:rPr>
        <w:fldChar w:fldCharType="end"/>
      </w:r>
    </w:p>
    <w:p w14:paraId="04FBE0D0" w14:textId="2726C848"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"_Toc100735429"</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4:</w:t>
      </w:r>
      <w:r>
        <w:rPr>
          <w:rFonts w:asciiTheme="minorHAnsi" w:eastAsiaTheme="minorEastAsia" w:hAnsiTheme="minorHAnsi" w:cstheme="minorBidi"/>
          <w:noProof/>
          <w:szCs w:val="22"/>
          <w:lang w:eastAsia="en-US"/>
        </w:rPr>
        <w:tab/>
      </w:r>
      <w:r w:rsidRPr="00AD2768">
        <w:rPr>
          <w:rStyle w:val="Hyperlink"/>
          <w:noProof/>
        </w:rPr>
        <w:t>BACT Determination for the Compression Ignition Engines</w:t>
      </w:r>
      <w:r>
        <w:rPr>
          <w:noProof/>
          <w:webHidden/>
        </w:rPr>
        <w:tab/>
      </w:r>
      <w:r>
        <w:rPr>
          <w:noProof/>
          <w:webHidden/>
        </w:rPr>
        <w:fldChar w:fldCharType="begin"/>
      </w:r>
      <w:r>
        <w:rPr>
          <w:noProof/>
          <w:webHidden/>
        </w:rPr>
        <w:instrText xml:space="preserve"> PAGEREF _Toc100735429 \h </w:instrText>
      </w:r>
      <w:r>
        <w:rPr>
          <w:noProof/>
          <w:webHidden/>
        </w:rPr>
      </w:r>
      <w:r>
        <w:rPr>
          <w:noProof/>
          <w:webHidden/>
        </w:rPr>
        <w:fldChar w:fldCharType="separate"/>
      </w:r>
      <w:r>
        <w:rPr>
          <w:noProof/>
          <w:webHidden/>
        </w:rPr>
        <w:t>11</w:t>
      </w:r>
      <w:r>
        <w:rPr>
          <w:noProof/>
          <w:webHidden/>
        </w:rPr>
        <w:fldChar w:fldCharType="end"/>
      </w:r>
      <w:r w:rsidRPr="00AD2768">
        <w:rPr>
          <w:rStyle w:val="Hyperlink"/>
          <w:noProof/>
        </w:rPr>
        <w:fldChar w:fldCharType="end"/>
      </w:r>
    </w:p>
    <w:p w14:paraId="4DEC360C" w14:textId="0B55F565"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"_Toc100735430"</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5:</w:t>
      </w:r>
      <w:r>
        <w:rPr>
          <w:rFonts w:asciiTheme="minorHAnsi" w:eastAsiaTheme="minorEastAsia" w:hAnsiTheme="minorHAnsi" w:cstheme="minorBidi"/>
          <w:noProof/>
          <w:szCs w:val="22"/>
          <w:lang w:eastAsia="en-US"/>
        </w:rPr>
        <w:tab/>
      </w:r>
      <w:r w:rsidRPr="00AD2768">
        <w:rPr>
          <w:rStyle w:val="Hyperlink"/>
          <w:noProof/>
        </w:rPr>
        <w:t>Control Technology Options Determined to be Technically Infeasible</w:t>
      </w:r>
      <w:r>
        <w:rPr>
          <w:noProof/>
          <w:webHidden/>
        </w:rPr>
        <w:tab/>
      </w:r>
      <w:r>
        <w:rPr>
          <w:noProof/>
          <w:webHidden/>
        </w:rPr>
        <w:fldChar w:fldCharType="begin"/>
      </w:r>
      <w:r>
        <w:rPr>
          <w:noProof/>
          <w:webHidden/>
        </w:rPr>
        <w:instrText xml:space="preserve"> PAGEREF _Toc100735430 \h </w:instrText>
      </w:r>
      <w:r>
        <w:rPr>
          <w:noProof/>
          <w:webHidden/>
        </w:rPr>
      </w:r>
      <w:r>
        <w:rPr>
          <w:noProof/>
          <w:webHidden/>
        </w:rPr>
        <w:fldChar w:fldCharType="separate"/>
      </w:r>
      <w:r>
        <w:rPr>
          <w:noProof/>
          <w:webHidden/>
        </w:rPr>
        <w:t>20</w:t>
      </w:r>
      <w:r>
        <w:rPr>
          <w:noProof/>
          <w:webHidden/>
        </w:rPr>
        <w:fldChar w:fldCharType="end"/>
      </w:r>
      <w:r w:rsidRPr="00AD2768">
        <w:rPr>
          <w:rStyle w:val="Hyperlink"/>
          <w:noProof/>
        </w:rPr>
        <w:fldChar w:fldCharType="end"/>
      </w:r>
    </w:p>
    <w:p w14:paraId="79E243D2" w14:textId="4721BF73"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"_Toc100735431"</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6:</w:t>
      </w:r>
      <w:r>
        <w:rPr>
          <w:rFonts w:asciiTheme="minorHAnsi" w:eastAsiaTheme="minorEastAsia" w:hAnsiTheme="minorHAnsi" w:cstheme="minorBidi"/>
          <w:noProof/>
          <w:szCs w:val="22"/>
          <w:lang w:eastAsia="en-US"/>
        </w:rPr>
        <w:tab/>
      </w:r>
      <w:r w:rsidRPr="00AD2768">
        <w:rPr>
          <w:rStyle w:val="Hyperlink"/>
          <w:noProof/>
        </w:rPr>
        <w:t>Remaining Control Options and Control Effectiveness</w:t>
      </w:r>
      <w:r>
        <w:rPr>
          <w:noProof/>
          <w:webHidden/>
        </w:rPr>
        <w:tab/>
      </w:r>
      <w:r>
        <w:rPr>
          <w:noProof/>
          <w:webHidden/>
        </w:rPr>
        <w:fldChar w:fldCharType="begin"/>
      </w:r>
      <w:r>
        <w:rPr>
          <w:noProof/>
          <w:webHidden/>
        </w:rPr>
        <w:instrText xml:space="preserve"> PAGEREF _Toc100735431 \h </w:instrText>
      </w:r>
      <w:r>
        <w:rPr>
          <w:noProof/>
          <w:webHidden/>
        </w:rPr>
      </w:r>
      <w:r>
        <w:rPr>
          <w:noProof/>
          <w:webHidden/>
        </w:rPr>
        <w:fldChar w:fldCharType="separate"/>
      </w:r>
      <w:r>
        <w:rPr>
          <w:noProof/>
          <w:webHidden/>
        </w:rPr>
        <w:t>21</w:t>
      </w:r>
      <w:r>
        <w:rPr>
          <w:noProof/>
          <w:webHidden/>
        </w:rPr>
        <w:fldChar w:fldCharType="end"/>
      </w:r>
      <w:r w:rsidRPr="00AD2768">
        <w:rPr>
          <w:rStyle w:val="Hyperlink"/>
          <w:noProof/>
        </w:rPr>
        <w:fldChar w:fldCharType="end"/>
      </w:r>
    </w:p>
    <w:p w14:paraId="7850CAD8" w14:textId="3E649F30"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"_Toc100735432"</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7:</w:t>
      </w:r>
      <w:r>
        <w:rPr>
          <w:rFonts w:asciiTheme="minorHAnsi" w:eastAsiaTheme="minorEastAsia" w:hAnsiTheme="minorHAnsi" w:cstheme="minorBidi"/>
          <w:noProof/>
          <w:szCs w:val="22"/>
          <w:lang w:eastAsia="en-US"/>
        </w:rPr>
        <w:tab/>
      </w:r>
      <w:r w:rsidRPr="00AD2768">
        <w:rPr>
          <w:rStyle w:val="Hyperlink"/>
          <w:noProof/>
        </w:rPr>
        <w:t>Control Technology Options Determined to be Technically Infeasible</w:t>
      </w:r>
      <w:r>
        <w:rPr>
          <w:noProof/>
          <w:webHidden/>
        </w:rPr>
        <w:tab/>
      </w:r>
      <w:r>
        <w:rPr>
          <w:noProof/>
          <w:webHidden/>
        </w:rPr>
        <w:fldChar w:fldCharType="begin"/>
      </w:r>
      <w:r>
        <w:rPr>
          <w:noProof/>
          <w:webHidden/>
        </w:rPr>
        <w:instrText xml:space="preserve"> PAGEREF _Toc100735432 \h </w:instrText>
      </w:r>
      <w:r>
        <w:rPr>
          <w:noProof/>
          <w:webHidden/>
        </w:rPr>
      </w:r>
      <w:r>
        <w:rPr>
          <w:noProof/>
          <w:webHidden/>
        </w:rPr>
        <w:fldChar w:fldCharType="separate"/>
      </w:r>
      <w:r>
        <w:rPr>
          <w:noProof/>
          <w:webHidden/>
        </w:rPr>
        <w:t>23</w:t>
      </w:r>
      <w:r>
        <w:rPr>
          <w:noProof/>
          <w:webHidden/>
        </w:rPr>
        <w:fldChar w:fldCharType="end"/>
      </w:r>
      <w:r w:rsidRPr="00AD2768">
        <w:rPr>
          <w:rStyle w:val="Hyperlink"/>
          <w:noProof/>
        </w:rPr>
        <w:fldChar w:fldCharType="end"/>
      </w:r>
    </w:p>
    <w:p w14:paraId="4E82AE8A" w14:textId="50C5A824" w:rsidR="00C6600E" w:rsidRDefault="00C6600E">
      <w:pPr>
        <w:pStyle w:val="TableofFigures"/>
        <w:tabs>
          <w:tab w:val="left" w:pos="1584"/>
        </w:tab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"_Toc100735433"</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8:</w:t>
      </w:r>
      <w:r>
        <w:rPr>
          <w:rFonts w:asciiTheme="minorHAnsi" w:eastAsiaTheme="minorEastAsia" w:hAnsiTheme="minorHAnsi" w:cstheme="minorBidi"/>
          <w:noProof/>
          <w:szCs w:val="22"/>
          <w:lang w:eastAsia="en-US"/>
        </w:rPr>
        <w:tab/>
      </w:r>
      <w:r w:rsidRPr="00AD2768">
        <w:rPr>
          <w:rStyle w:val="Hyperlink"/>
          <w:noProof/>
        </w:rPr>
        <w:t>Remaining Control Options and Control Effectiveness</w:t>
      </w:r>
      <w:r>
        <w:rPr>
          <w:noProof/>
          <w:webHidden/>
        </w:rPr>
        <w:tab/>
      </w:r>
      <w:r>
        <w:rPr>
          <w:noProof/>
          <w:webHidden/>
        </w:rPr>
        <w:fldChar w:fldCharType="begin"/>
      </w:r>
      <w:r>
        <w:rPr>
          <w:noProof/>
          <w:webHidden/>
        </w:rPr>
        <w:instrText xml:space="preserve"> PAGEREF _Toc100735433 \h </w:instrText>
      </w:r>
      <w:r>
        <w:rPr>
          <w:noProof/>
          <w:webHidden/>
        </w:rPr>
      </w:r>
      <w:r>
        <w:rPr>
          <w:noProof/>
          <w:webHidden/>
        </w:rPr>
        <w:fldChar w:fldCharType="separate"/>
      </w:r>
      <w:r>
        <w:rPr>
          <w:noProof/>
          <w:webHidden/>
        </w:rPr>
        <w:t>24</w:t>
      </w:r>
      <w:r>
        <w:rPr>
          <w:noProof/>
          <w:webHidden/>
        </w:rPr>
        <w:fldChar w:fldCharType="end"/>
      </w:r>
      <w:r w:rsidRPr="00AD2768">
        <w:rPr>
          <w:rStyle w:val="Hyperlink"/>
          <w:noProof/>
        </w:rPr>
        <w:fldChar w:fldCharType="end"/>
      </w:r>
    </w:p>
    <w:p w14:paraId="066EB788" w14:textId="2276E16F"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"_Toc100735434"</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9: Remaining Control Options and Control Effectiveness</w:t>
      </w:r>
      <w:r>
        <w:rPr>
          <w:noProof/>
          <w:webHidden/>
        </w:rPr>
        <w:tab/>
      </w:r>
      <w:r>
        <w:rPr>
          <w:noProof/>
          <w:webHidden/>
        </w:rPr>
        <w:fldChar w:fldCharType="begin"/>
      </w:r>
      <w:r>
        <w:rPr>
          <w:noProof/>
          <w:webHidden/>
        </w:rPr>
        <w:instrText xml:space="preserve"> PAGEREF _Toc100735434 \h </w:instrText>
      </w:r>
      <w:r>
        <w:rPr>
          <w:noProof/>
          <w:webHidden/>
        </w:rPr>
      </w:r>
      <w:r>
        <w:rPr>
          <w:noProof/>
          <w:webHidden/>
        </w:rPr>
        <w:fldChar w:fldCharType="separate"/>
      </w:r>
      <w:r>
        <w:rPr>
          <w:noProof/>
          <w:webHidden/>
        </w:rPr>
        <w:t>32</w:t>
      </w:r>
      <w:r>
        <w:rPr>
          <w:noProof/>
          <w:webHidden/>
        </w:rPr>
        <w:fldChar w:fldCharType="end"/>
      </w:r>
      <w:r w:rsidRPr="00AD2768">
        <w:rPr>
          <w:rStyle w:val="Hyperlink"/>
          <w:noProof/>
        </w:rPr>
        <w:fldChar w:fldCharType="end"/>
      </w:r>
    </w:p>
    <w:p w14:paraId="60839640" w14:textId="5E65FFE6"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"_Toc100735435"</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10: Economic Analysis</w:t>
      </w:r>
      <w:r>
        <w:rPr>
          <w:noProof/>
          <w:webHidden/>
        </w:rPr>
        <w:tab/>
      </w:r>
      <w:r>
        <w:rPr>
          <w:noProof/>
          <w:webHidden/>
        </w:rPr>
        <w:fldChar w:fldCharType="begin"/>
      </w:r>
      <w:r>
        <w:rPr>
          <w:noProof/>
          <w:webHidden/>
        </w:rPr>
        <w:instrText xml:space="preserve"> PAGEREF _Toc100735435 \h </w:instrText>
      </w:r>
      <w:r>
        <w:rPr>
          <w:noProof/>
          <w:webHidden/>
        </w:rPr>
      </w:r>
      <w:r>
        <w:rPr>
          <w:noProof/>
          <w:webHidden/>
        </w:rPr>
        <w:fldChar w:fldCharType="separate"/>
      </w:r>
      <w:r>
        <w:rPr>
          <w:noProof/>
          <w:webHidden/>
        </w:rPr>
        <w:t>33</w:t>
      </w:r>
      <w:r>
        <w:rPr>
          <w:noProof/>
          <w:webHidden/>
        </w:rPr>
        <w:fldChar w:fldCharType="end"/>
      </w:r>
      <w:r w:rsidRPr="00AD2768">
        <w:rPr>
          <w:rStyle w:val="Hyperlink"/>
          <w:noProof/>
        </w:rPr>
        <w:fldChar w:fldCharType="end"/>
      </w:r>
    </w:p>
    <w:p w14:paraId="3327F7C8" w14:textId="045EC5ED"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lastRenderedPageBreak/>
        <w:fldChar w:fldCharType="begin"/>
      </w:r>
      <w:r w:rsidRPr="00AD2768">
        <w:rPr>
          <w:rStyle w:val="Hyperlink"/>
          <w:noProof/>
        </w:rPr>
        <w:instrText xml:space="preserve"> </w:instrText>
      </w:r>
      <w:r>
        <w:rPr>
          <w:noProof/>
        </w:rPr>
        <w:instrText>HYPERLINK \l "_Toc100735436"</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11: Control Technology Options Determined to be Technically Infeasible</w:t>
      </w:r>
      <w:r>
        <w:rPr>
          <w:noProof/>
          <w:webHidden/>
        </w:rPr>
        <w:tab/>
      </w:r>
      <w:r>
        <w:rPr>
          <w:noProof/>
          <w:webHidden/>
        </w:rPr>
        <w:fldChar w:fldCharType="begin"/>
      </w:r>
      <w:r>
        <w:rPr>
          <w:noProof/>
          <w:webHidden/>
        </w:rPr>
        <w:instrText xml:space="preserve"> PAGEREF _Toc100735436 \h </w:instrText>
      </w:r>
      <w:r>
        <w:rPr>
          <w:noProof/>
          <w:webHidden/>
        </w:rPr>
      </w:r>
      <w:r>
        <w:rPr>
          <w:noProof/>
          <w:webHidden/>
        </w:rPr>
        <w:fldChar w:fldCharType="separate"/>
      </w:r>
      <w:r>
        <w:rPr>
          <w:noProof/>
          <w:webHidden/>
        </w:rPr>
        <w:t>35</w:t>
      </w:r>
      <w:r>
        <w:rPr>
          <w:noProof/>
          <w:webHidden/>
        </w:rPr>
        <w:fldChar w:fldCharType="end"/>
      </w:r>
      <w:r w:rsidRPr="00AD2768">
        <w:rPr>
          <w:rStyle w:val="Hyperlink"/>
          <w:noProof/>
        </w:rPr>
        <w:fldChar w:fldCharType="end"/>
      </w:r>
    </w:p>
    <w:p w14:paraId="1F598807" w14:textId="1A8F88B7"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"_Toc100735437"</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12: Remaining Control Options and Control Effectiveness</w:t>
      </w:r>
      <w:r>
        <w:rPr>
          <w:noProof/>
          <w:webHidden/>
        </w:rPr>
        <w:tab/>
      </w:r>
      <w:r>
        <w:rPr>
          <w:noProof/>
          <w:webHidden/>
        </w:rPr>
        <w:fldChar w:fldCharType="begin"/>
      </w:r>
      <w:r>
        <w:rPr>
          <w:noProof/>
          <w:webHidden/>
        </w:rPr>
        <w:instrText xml:space="preserve"> PAGEREF _Toc100735437 \h </w:instrText>
      </w:r>
      <w:r>
        <w:rPr>
          <w:noProof/>
          <w:webHidden/>
        </w:rPr>
      </w:r>
      <w:r>
        <w:rPr>
          <w:noProof/>
          <w:webHidden/>
        </w:rPr>
        <w:fldChar w:fldCharType="separate"/>
      </w:r>
      <w:r>
        <w:rPr>
          <w:noProof/>
          <w:webHidden/>
        </w:rPr>
        <w:t>37</w:t>
      </w:r>
      <w:r>
        <w:rPr>
          <w:noProof/>
          <w:webHidden/>
        </w:rPr>
        <w:fldChar w:fldCharType="end"/>
      </w:r>
      <w:r w:rsidRPr="00AD2768">
        <w:rPr>
          <w:rStyle w:val="Hyperlink"/>
          <w:noProof/>
        </w:rPr>
        <w:fldChar w:fldCharType="end"/>
      </w:r>
    </w:p>
    <w:p w14:paraId="48C43C40" w14:textId="5C994BE3"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"_Toc100735438"</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13: Control Technology Options Determined to be Technically Infeasible</w:t>
      </w:r>
      <w:r>
        <w:rPr>
          <w:noProof/>
          <w:webHidden/>
        </w:rPr>
        <w:tab/>
      </w:r>
      <w:r>
        <w:rPr>
          <w:noProof/>
          <w:webHidden/>
        </w:rPr>
        <w:fldChar w:fldCharType="begin"/>
      </w:r>
      <w:r>
        <w:rPr>
          <w:noProof/>
          <w:webHidden/>
        </w:rPr>
        <w:instrText xml:space="preserve"> PAGEREF _Toc100735438 \h </w:instrText>
      </w:r>
      <w:r>
        <w:rPr>
          <w:noProof/>
          <w:webHidden/>
        </w:rPr>
      </w:r>
      <w:r>
        <w:rPr>
          <w:noProof/>
          <w:webHidden/>
        </w:rPr>
        <w:fldChar w:fldCharType="separate"/>
      </w:r>
      <w:r>
        <w:rPr>
          <w:noProof/>
          <w:webHidden/>
        </w:rPr>
        <w:t>38</w:t>
      </w:r>
      <w:r>
        <w:rPr>
          <w:noProof/>
          <w:webHidden/>
        </w:rPr>
        <w:fldChar w:fldCharType="end"/>
      </w:r>
      <w:r w:rsidRPr="00AD2768">
        <w:rPr>
          <w:rStyle w:val="Hyperlink"/>
          <w:noProof/>
        </w:rPr>
        <w:fldChar w:fldCharType="end"/>
      </w:r>
    </w:p>
    <w:p w14:paraId="2B483692" w14:textId="6CC3B748"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"_Toc100735439"</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14: Remaining Control Options and Control Effectiveness</w:t>
      </w:r>
      <w:r>
        <w:rPr>
          <w:noProof/>
          <w:webHidden/>
        </w:rPr>
        <w:tab/>
      </w:r>
      <w:r>
        <w:rPr>
          <w:noProof/>
          <w:webHidden/>
        </w:rPr>
        <w:fldChar w:fldCharType="begin"/>
      </w:r>
      <w:r>
        <w:rPr>
          <w:noProof/>
          <w:webHidden/>
        </w:rPr>
        <w:instrText xml:space="preserve"> PAGEREF _Toc100735439 \h </w:instrText>
      </w:r>
      <w:r>
        <w:rPr>
          <w:noProof/>
          <w:webHidden/>
        </w:rPr>
      </w:r>
      <w:r>
        <w:rPr>
          <w:noProof/>
          <w:webHidden/>
        </w:rPr>
        <w:fldChar w:fldCharType="separate"/>
      </w:r>
      <w:r>
        <w:rPr>
          <w:noProof/>
          <w:webHidden/>
        </w:rPr>
        <w:t>39</w:t>
      </w:r>
      <w:r>
        <w:rPr>
          <w:noProof/>
          <w:webHidden/>
        </w:rPr>
        <w:fldChar w:fldCharType="end"/>
      </w:r>
      <w:r w:rsidRPr="00AD2768">
        <w:rPr>
          <w:rStyle w:val="Hyperlink"/>
          <w:noProof/>
        </w:rPr>
        <w:fldChar w:fldCharType="end"/>
      </w:r>
    </w:p>
    <w:p w14:paraId="0C625848" w14:textId="0BC61E33"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"_Toc100735440"</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15: Economic Analysis</w:t>
      </w:r>
      <w:r>
        <w:rPr>
          <w:noProof/>
          <w:webHidden/>
        </w:rPr>
        <w:tab/>
      </w:r>
      <w:r>
        <w:rPr>
          <w:noProof/>
          <w:webHidden/>
        </w:rPr>
        <w:fldChar w:fldCharType="begin"/>
      </w:r>
      <w:r>
        <w:rPr>
          <w:noProof/>
          <w:webHidden/>
        </w:rPr>
        <w:instrText xml:space="preserve"> PAGEREF _Toc100735440 \h </w:instrText>
      </w:r>
      <w:r>
        <w:rPr>
          <w:noProof/>
          <w:webHidden/>
        </w:rPr>
      </w:r>
      <w:r>
        <w:rPr>
          <w:noProof/>
          <w:webHidden/>
        </w:rPr>
        <w:fldChar w:fldCharType="separate"/>
      </w:r>
      <w:r>
        <w:rPr>
          <w:noProof/>
          <w:webHidden/>
        </w:rPr>
        <w:t>40</w:t>
      </w:r>
      <w:r>
        <w:rPr>
          <w:noProof/>
          <w:webHidden/>
        </w:rPr>
        <w:fldChar w:fldCharType="end"/>
      </w:r>
      <w:r w:rsidRPr="00AD2768">
        <w:rPr>
          <w:rStyle w:val="Hyperlink"/>
          <w:noProof/>
        </w:rPr>
        <w:fldChar w:fldCharType="end"/>
      </w:r>
    </w:p>
    <w:p w14:paraId="33E18272" w14:textId="12D2C62F"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"_Toc100735441"</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16: Remaining Control Options and Control Effectiveness</w:t>
      </w:r>
      <w:r>
        <w:rPr>
          <w:noProof/>
          <w:webHidden/>
        </w:rPr>
        <w:tab/>
      </w:r>
      <w:r>
        <w:rPr>
          <w:noProof/>
          <w:webHidden/>
        </w:rPr>
        <w:fldChar w:fldCharType="begin"/>
      </w:r>
      <w:r>
        <w:rPr>
          <w:noProof/>
          <w:webHidden/>
        </w:rPr>
        <w:instrText xml:space="preserve"> PAGEREF _Toc100735441 \h </w:instrText>
      </w:r>
      <w:r>
        <w:rPr>
          <w:noProof/>
          <w:webHidden/>
        </w:rPr>
      </w:r>
      <w:r>
        <w:rPr>
          <w:noProof/>
          <w:webHidden/>
        </w:rPr>
        <w:fldChar w:fldCharType="separate"/>
      </w:r>
      <w:r>
        <w:rPr>
          <w:noProof/>
          <w:webHidden/>
        </w:rPr>
        <w:t>42</w:t>
      </w:r>
      <w:r>
        <w:rPr>
          <w:noProof/>
          <w:webHidden/>
        </w:rPr>
        <w:fldChar w:fldCharType="end"/>
      </w:r>
      <w:r w:rsidRPr="00AD2768">
        <w:rPr>
          <w:rStyle w:val="Hyperlink"/>
          <w:noProof/>
        </w:rPr>
        <w:fldChar w:fldCharType="end"/>
      </w:r>
    </w:p>
    <w:p w14:paraId="6D562368" w14:textId="43CAE151"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"_Toc100735442"</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17: Remaining Control Options and Control Effectiveness</w:t>
      </w:r>
      <w:r>
        <w:rPr>
          <w:noProof/>
          <w:webHidden/>
        </w:rPr>
        <w:tab/>
      </w:r>
      <w:r>
        <w:rPr>
          <w:noProof/>
          <w:webHidden/>
        </w:rPr>
        <w:fldChar w:fldCharType="begin"/>
      </w:r>
      <w:r>
        <w:rPr>
          <w:noProof/>
          <w:webHidden/>
        </w:rPr>
        <w:instrText xml:space="preserve"> PAGEREF _Toc100735442 \h </w:instrText>
      </w:r>
      <w:r>
        <w:rPr>
          <w:noProof/>
          <w:webHidden/>
        </w:rPr>
      </w:r>
      <w:r>
        <w:rPr>
          <w:noProof/>
          <w:webHidden/>
        </w:rPr>
        <w:fldChar w:fldCharType="separate"/>
      </w:r>
      <w:r>
        <w:rPr>
          <w:noProof/>
          <w:webHidden/>
        </w:rPr>
        <w:t>46</w:t>
      </w:r>
      <w:r>
        <w:rPr>
          <w:noProof/>
          <w:webHidden/>
        </w:rPr>
        <w:fldChar w:fldCharType="end"/>
      </w:r>
      <w:r w:rsidRPr="00AD2768">
        <w:rPr>
          <w:rStyle w:val="Hyperlink"/>
          <w:noProof/>
        </w:rPr>
        <w:fldChar w:fldCharType="end"/>
      </w:r>
    </w:p>
    <w:p w14:paraId="1C993E60" w14:textId="5926732D"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"_Toc100735443"</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18: Remaining Control Options and Control Effectiveness</w:t>
      </w:r>
      <w:r>
        <w:rPr>
          <w:noProof/>
          <w:webHidden/>
        </w:rPr>
        <w:tab/>
      </w:r>
      <w:r>
        <w:rPr>
          <w:noProof/>
          <w:webHidden/>
        </w:rPr>
        <w:fldChar w:fldCharType="begin"/>
      </w:r>
      <w:r>
        <w:rPr>
          <w:noProof/>
          <w:webHidden/>
        </w:rPr>
        <w:instrText xml:space="preserve"> PAGEREF _Toc100735443 \h </w:instrText>
      </w:r>
      <w:r>
        <w:rPr>
          <w:noProof/>
          <w:webHidden/>
        </w:rPr>
      </w:r>
      <w:r>
        <w:rPr>
          <w:noProof/>
          <w:webHidden/>
        </w:rPr>
        <w:fldChar w:fldCharType="separate"/>
      </w:r>
      <w:r>
        <w:rPr>
          <w:noProof/>
          <w:webHidden/>
        </w:rPr>
        <w:t>50</w:t>
      </w:r>
      <w:r>
        <w:rPr>
          <w:noProof/>
          <w:webHidden/>
        </w:rPr>
        <w:fldChar w:fldCharType="end"/>
      </w:r>
      <w:r w:rsidRPr="00AD2768">
        <w:rPr>
          <w:rStyle w:val="Hyperlink"/>
          <w:noProof/>
        </w:rPr>
        <w:fldChar w:fldCharType="end"/>
      </w:r>
    </w:p>
    <w:p w14:paraId="3DFAAA70" w14:textId="7A9638B6"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"_Toc100735444"</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19: Thermal Oxidizer with Vapor Recovery System Cost and Control Effectiveness</w:t>
      </w:r>
      <w:r>
        <w:rPr>
          <w:noProof/>
          <w:webHidden/>
        </w:rPr>
        <w:tab/>
      </w:r>
      <w:r>
        <w:rPr>
          <w:noProof/>
          <w:webHidden/>
        </w:rPr>
        <w:fldChar w:fldCharType="begin"/>
      </w:r>
      <w:r>
        <w:rPr>
          <w:noProof/>
          <w:webHidden/>
        </w:rPr>
        <w:instrText xml:space="preserve"> PAGEREF _Toc100735444 \h </w:instrText>
      </w:r>
      <w:r>
        <w:rPr>
          <w:noProof/>
          <w:webHidden/>
        </w:rPr>
      </w:r>
      <w:r>
        <w:rPr>
          <w:noProof/>
          <w:webHidden/>
        </w:rPr>
        <w:fldChar w:fldCharType="separate"/>
      </w:r>
      <w:r>
        <w:rPr>
          <w:noProof/>
          <w:webHidden/>
        </w:rPr>
        <w:t>51</w:t>
      </w:r>
      <w:r>
        <w:rPr>
          <w:noProof/>
          <w:webHidden/>
        </w:rPr>
        <w:fldChar w:fldCharType="end"/>
      </w:r>
      <w:r w:rsidRPr="00AD2768">
        <w:rPr>
          <w:rStyle w:val="Hyperlink"/>
          <w:noProof/>
        </w:rPr>
        <w:fldChar w:fldCharType="end"/>
      </w:r>
    </w:p>
    <w:p w14:paraId="5469620E" w14:textId="7B6AA248"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"_Toc100735445"</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20: Remaining Control Options and Control Effectiveness</w:t>
      </w:r>
      <w:r>
        <w:rPr>
          <w:noProof/>
          <w:webHidden/>
        </w:rPr>
        <w:tab/>
      </w:r>
      <w:r>
        <w:rPr>
          <w:noProof/>
          <w:webHidden/>
        </w:rPr>
        <w:fldChar w:fldCharType="begin"/>
      </w:r>
      <w:r>
        <w:rPr>
          <w:noProof/>
          <w:webHidden/>
        </w:rPr>
        <w:instrText xml:space="preserve"> PAGEREF _Toc100735445 \h </w:instrText>
      </w:r>
      <w:r>
        <w:rPr>
          <w:noProof/>
          <w:webHidden/>
        </w:rPr>
      </w:r>
      <w:r>
        <w:rPr>
          <w:noProof/>
          <w:webHidden/>
        </w:rPr>
        <w:fldChar w:fldCharType="separate"/>
      </w:r>
      <w:r>
        <w:rPr>
          <w:noProof/>
          <w:webHidden/>
        </w:rPr>
        <w:t>54</w:t>
      </w:r>
      <w:r>
        <w:rPr>
          <w:noProof/>
          <w:webHidden/>
        </w:rPr>
        <w:fldChar w:fldCharType="end"/>
      </w:r>
      <w:r w:rsidRPr="00AD2768">
        <w:rPr>
          <w:rStyle w:val="Hyperlink"/>
          <w:noProof/>
        </w:rPr>
        <w:fldChar w:fldCharType="end"/>
      </w:r>
    </w:p>
    <w:p w14:paraId="69E384FB" w14:textId="4458ED45"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"_Toc100735446"</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21: Remaining Control Options and Control Effectiveness</w:t>
      </w:r>
      <w:r>
        <w:rPr>
          <w:noProof/>
          <w:webHidden/>
        </w:rPr>
        <w:tab/>
      </w:r>
      <w:r>
        <w:rPr>
          <w:noProof/>
          <w:webHidden/>
        </w:rPr>
        <w:fldChar w:fldCharType="begin"/>
      </w:r>
      <w:r>
        <w:rPr>
          <w:noProof/>
          <w:webHidden/>
        </w:rPr>
        <w:instrText xml:space="preserve"> PAGEREF _Toc100735446 \h </w:instrText>
      </w:r>
      <w:r>
        <w:rPr>
          <w:noProof/>
          <w:webHidden/>
        </w:rPr>
      </w:r>
      <w:r>
        <w:rPr>
          <w:noProof/>
          <w:webHidden/>
        </w:rPr>
        <w:fldChar w:fldCharType="separate"/>
      </w:r>
      <w:r>
        <w:rPr>
          <w:noProof/>
          <w:webHidden/>
        </w:rPr>
        <w:t>56</w:t>
      </w:r>
      <w:r>
        <w:rPr>
          <w:noProof/>
          <w:webHidden/>
        </w:rPr>
        <w:fldChar w:fldCharType="end"/>
      </w:r>
      <w:r w:rsidRPr="00AD2768">
        <w:rPr>
          <w:rStyle w:val="Hyperlink"/>
          <w:noProof/>
        </w:rPr>
        <w:fldChar w:fldCharType="end"/>
      </w:r>
    </w:p>
    <w:p w14:paraId="58717F7A" w14:textId="48A52D38" w:rsidR="00C6600E" w:rsidRDefault="00C6600E">
      <w:pPr>
        <w:pStyle w:val="TableofFigures"/>
        <w:rPr>
          <w:rFonts w:asciiTheme="minorHAnsi" w:eastAsiaTheme="minorEastAsia" w:hAnsiTheme="minorHAnsi" w:cstheme="minorBidi"/>
          <w:noProof/>
          <w:szCs w:val="22"/>
          <w:lang w:eastAsia="en-US"/>
        </w:rPr>
      </w:pPr>
      <w:r w:rsidRPr="00AD2768">
        <w:rPr>
          <w:rStyle w:val="Hyperlink"/>
          <w:noProof/>
        </w:rPr>
        <w:fldChar w:fldCharType="begin"/>
      </w:r>
      <w:r w:rsidRPr="00AD2768">
        <w:rPr>
          <w:rStyle w:val="Hyperlink"/>
          <w:noProof/>
        </w:rPr>
        <w:instrText xml:space="preserve"> </w:instrText>
      </w:r>
      <w:r>
        <w:rPr>
          <w:noProof/>
        </w:rPr>
        <w:instrText>HYPERLINK \l "_Toc100735447"</w:instrText>
      </w:r>
      <w:r w:rsidRPr="00AD2768">
        <w:rPr>
          <w:rStyle w:val="Hyperlink"/>
          <w:noProof/>
        </w:rPr>
        <w:instrText xml:space="preserve"> </w:instrText>
      </w:r>
      <w:r w:rsidRPr="00AD2768">
        <w:rPr>
          <w:rStyle w:val="Hyperlink"/>
          <w:noProof/>
        </w:rPr>
        <w:fldChar w:fldCharType="separate"/>
      </w:r>
      <w:r w:rsidRPr="00AD2768">
        <w:rPr>
          <w:rStyle w:val="Hyperlink"/>
          <w:noProof/>
        </w:rPr>
        <w:t>Table 22: Economic Analysis</w:t>
      </w:r>
      <w:r>
        <w:rPr>
          <w:noProof/>
          <w:webHidden/>
        </w:rPr>
        <w:tab/>
      </w:r>
      <w:r>
        <w:rPr>
          <w:noProof/>
          <w:webHidden/>
        </w:rPr>
        <w:fldChar w:fldCharType="begin"/>
      </w:r>
      <w:r>
        <w:rPr>
          <w:noProof/>
          <w:webHidden/>
        </w:rPr>
        <w:instrText xml:space="preserve"> PAGEREF _Toc100735447 \h </w:instrText>
      </w:r>
      <w:r>
        <w:rPr>
          <w:noProof/>
          <w:webHidden/>
        </w:rPr>
      </w:r>
      <w:r>
        <w:rPr>
          <w:noProof/>
          <w:webHidden/>
        </w:rPr>
        <w:fldChar w:fldCharType="separate"/>
      </w:r>
      <w:r>
        <w:rPr>
          <w:noProof/>
          <w:webHidden/>
        </w:rPr>
        <w:t>60</w:t>
      </w:r>
      <w:r>
        <w:rPr>
          <w:noProof/>
          <w:webHidden/>
        </w:rPr>
        <w:fldChar w:fldCharType="end"/>
      </w:r>
      <w:r w:rsidRPr="00AD2768">
        <w:rPr>
          <w:rStyle w:val="Hyperlink"/>
          <w:noProof/>
        </w:rPr>
        <w:fldChar w:fldCharType="end"/>
      </w:r>
    </w:p>
    <w:p w14:paraId="6E1F314D" w14:textId="1534538C" w:rsidR="00731775" w:rsidRPr="00C148F3" w:rsidRDefault="00C148F3" w:rsidP="00FC65FC">
      <w:pPr>
        <w:pStyle w:val="TableofFigures"/>
      </w:pPr>
      <w:r>
        <w:fldChar w:fldCharType="end"/>
      </w:r>
    </w:p>
    <w:p w14:paraId="3DB35048" w14:textId="77777777" w:rsidR="00E3347B" w:rsidRDefault="00E3347B" w:rsidP="00F10509">
      <w:pPr>
        <w:pStyle w:val="TOC-otherhead"/>
      </w:pPr>
      <w:r>
        <w:t>List of Appendices</w:t>
      </w:r>
    </w:p>
    <w:p w14:paraId="231BB6FF" w14:textId="77777777" w:rsidR="00E3347B" w:rsidRPr="00D5496C" w:rsidRDefault="000A33AE" w:rsidP="00F10509">
      <w:pPr>
        <w:pStyle w:val="TOC-othertext"/>
      </w:pPr>
      <w:r>
        <w:t>A:</w:t>
      </w:r>
      <w:r>
        <w:tab/>
      </w:r>
      <w:r w:rsidR="00D5496C" w:rsidRPr="00D5496C">
        <w:t>Summary of BACT Determinations</w:t>
      </w:r>
    </w:p>
    <w:p w14:paraId="79480A22" w14:textId="280A2053" w:rsidR="000A33AE" w:rsidRPr="00D5496C" w:rsidDel="00C12D50" w:rsidRDefault="00D5496C" w:rsidP="00F10509">
      <w:pPr>
        <w:pStyle w:val="TOC-othertext"/>
        <w:rPr>
          <w:del w:id="94" w:author="Author"/>
        </w:rPr>
      </w:pPr>
      <w:del w:id="95" w:author="Author">
        <w:r w:rsidRPr="00D5496C" w:rsidDel="00C12D50">
          <w:delText>B:</w:delText>
        </w:r>
        <w:r w:rsidRPr="00D5496C" w:rsidDel="00C12D50">
          <w:tab/>
          <w:delText>BACT Cost Effectiveness Calculations (Compression Turbines)</w:delText>
        </w:r>
      </w:del>
    </w:p>
    <w:p w14:paraId="5BB9AEB7" w14:textId="029A5BAC" w:rsidR="000A33AE" w:rsidDel="00C12D50" w:rsidRDefault="000A33AE" w:rsidP="00F10509">
      <w:pPr>
        <w:pStyle w:val="TOC-othertext"/>
        <w:rPr>
          <w:del w:id="96" w:author="Author"/>
        </w:rPr>
      </w:pPr>
      <w:del w:id="97" w:author="Author">
        <w:r w:rsidRPr="00D5496C" w:rsidDel="00C12D50">
          <w:delText>C:</w:delText>
        </w:r>
        <w:r w:rsidR="00D5496C" w:rsidRPr="00D5496C" w:rsidDel="00C12D50">
          <w:tab/>
          <w:delText>BACT Cost Effectiveness Calculations (Power Generation Turbines)</w:delText>
        </w:r>
      </w:del>
    </w:p>
    <w:p w14:paraId="7D707FC3" w14:textId="76BB819D" w:rsidR="000A33AE" w:rsidRDefault="00C12D50" w:rsidP="00F10509">
      <w:pPr>
        <w:pStyle w:val="TOC-othertext"/>
      </w:pPr>
      <w:ins w:id="98" w:author="Author">
        <w:r>
          <w:t>B</w:t>
        </w:r>
      </w:ins>
      <w:del w:id="99" w:author="Author">
        <w:r w:rsidR="00210BAF" w:rsidDel="00C12D50">
          <w:delText>D</w:delText>
        </w:r>
      </w:del>
      <w:r w:rsidR="00D5496C" w:rsidRPr="00D5496C">
        <w:t>:</w:t>
      </w:r>
      <w:r w:rsidR="00D5496C" w:rsidRPr="00D5496C">
        <w:tab/>
        <w:t>Alaska LNG Minutes of Meeting with ADEC, BACT and Dispersion Modeling Overview, GTP and Liquefaction Facilities, May 18, 2016</w:t>
      </w:r>
    </w:p>
    <w:p w14:paraId="12428F23" w14:textId="126863B8" w:rsidR="00210BAF" w:rsidRPr="00D5496C" w:rsidRDefault="00C12D50" w:rsidP="00210BAF">
      <w:pPr>
        <w:pStyle w:val="TOC-othertext"/>
      </w:pPr>
      <w:ins w:id="100" w:author="Author">
        <w:r>
          <w:t>C</w:t>
        </w:r>
      </w:ins>
      <w:del w:id="101" w:author="Author">
        <w:r w:rsidR="00210BAF" w:rsidDel="00C12D50">
          <w:delText>E</w:delText>
        </w:r>
      </w:del>
      <w:r w:rsidR="00210BAF">
        <w:t>:</w:t>
      </w:r>
      <w:r w:rsidR="00210BAF">
        <w:tab/>
      </w:r>
      <w:r w:rsidR="006E63C8">
        <w:t xml:space="preserve">Emissions and </w:t>
      </w:r>
      <w:r w:rsidR="00210BAF">
        <w:t>BACT Cost Effectiveness Ca</w:t>
      </w:r>
      <w:r w:rsidR="006E63C8">
        <w:t>lculations (Diesel Tanks, Condensate Tanks, Condensate Loading)</w:t>
      </w:r>
    </w:p>
    <w:p w14:paraId="620FC698" w14:textId="77777777" w:rsidR="00210BAF" w:rsidRPr="00D5496C" w:rsidRDefault="00210BAF" w:rsidP="00F10509">
      <w:pPr>
        <w:pStyle w:val="TOC-othertext"/>
      </w:pPr>
    </w:p>
    <w:p w14:paraId="5F557E9E" w14:textId="0EB64C8B" w:rsidR="00B83A8A" w:rsidRPr="00C148F3" w:rsidRDefault="007A16DC" w:rsidP="006D0C42">
      <w:pPr>
        <w:pStyle w:val="TOC-title"/>
      </w:pPr>
      <w:r>
        <w:br w:type="page"/>
      </w:r>
      <w:r w:rsidR="00040D96">
        <w:lastRenderedPageBreak/>
        <w:tab/>
      </w:r>
      <w:r w:rsidR="00C148F3" w:rsidRPr="00C148F3">
        <w:t xml:space="preserve">ACRONYMS AND </w:t>
      </w:r>
      <w:r w:rsidR="00655108">
        <w:t>ABBREVIATIONS</w:t>
      </w:r>
    </w:p>
    <w:p w14:paraId="16C38CD4" w14:textId="70434826" w:rsidR="005C5B9D" w:rsidRDefault="005C5B9D" w:rsidP="005F1499">
      <w:pPr>
        <w:pStyle w:val="AcronymsandAbbreviations"/>
      </w:pPr>
      <w:r>
        <w:t>%</w:t>
      </w:r>
      <w:r>
        <w:tab/>
        <w:t>percent</w:t>
      </w:r>
    </w:p>
    <w:p w14:paraId="6DE74A9D" w14:textId="50B3592D" w:rsidR="000B195E" w:rsidRDefault="00910A94" w:rsidP="005F1499">
      <w:pPr>
        <w:pStyle w:val="AcronymsandAbbreviations"/>
      </w:pPr>
      <w:r>
        <w:rPr>
          <w:rFonts w:cs="Calibri"/>
        </w:rPr>
        <w:t>°</w:t>
      </w:r>
      <w:r w:rsidR="002F7A14" w:rsidRPr="008276A3">
        <w:t>F</w:t>
      </w:r>
      <w:r w:rsidR="00721938">
        <w:tab/>
      </w:r>
      <w:r>
        <w:t>d</w:t>
      </w:r>
      <w:r w:rsidR="00330445" w:rsidRPr="008276A3">
        <w:t>egrees Fahrenheit</w:t>
      </w:r>
    </w:p>
    <w:p w14:paraId="5D26535B" w14:textId="77777777" w:rsidR="00721938" w:rsidRDefault="002F7A14" w:rsidP="00173BB7">
      <w:pPr>
        <w:pStyle w:val="AcronymsandAbbreviations"/>
      </w:pPr>
      <w:r w:rsidRPr="008276A3">
        <w:t>AAC</w:t>
      </w:r>
      <w:r w:rsidR="00721938">
        <w:tab/>
      </w:r>
      <w:r w:rsidR="00330445" w:rsidRPr="008276A3">
        <w:t>Alaska Administrative Code</w:t>
      </w:r>
    </w:p>
    <w:p w14:paraId="2258C0AC" w14:textId="77777777" w:rsidR="00721938" w:rsidRDefault="002F7A14" w:rsidP="00173BB7">
      <w:pPr>
        <w:pStyle w:val="AcronymsandAbbreviations"/>
      </w:pPr>
      <w:r w:rsidRPr="008276A3">
        <w:t>ADEC</w:t>
      </w:r>
      <w:r w:rsidR="00721938">
        <w:tab/>
      </w:r>
      <w:r w:rsidR="00330445" w:rsidRPr="008276A3">
        <w:t>Alaska Department of Environmental Conservation</w:t>
      </w:r>
    </w:p>
    <w:p w14:paraId="40E76A56" w14:textId="320F2312" w:rsidR="000A5338" w:rsidRDefault="000A5338" w:rsidP="00173BB7">
      <w:pPr>
        <w:pStyle w:val="AcronymsandAbbreviations"/>
      </w:pPr>
      <w:r>
        <w:t>A/F</w:t>
      </w:r>
      <w:r>
        <w:tab/>
      </w:r>
      <w:r w:rsidRPr="000A5338">
        <w:t>air-to-fuel</w:t>
      </w:r>
    </w:p>
    <w:p w14:paraId="6EA6E079" w14:textId="77777777" w:rsidR="005F1499" w:rsidRDefault="002F7A14" w:rsidP="00173BB7">
      <w:pPr>
        <w:pStyle w:val="AcronymsandAbbreviations"/>
      </w:pPr>
      <w:r w:rsidRPr="008276A3">
        <w:t>BACT</w:t>
      </w:r>
      <w:r w:rsidR="00721938">
        <w:tab/>
      </w:r>
      <w:r w:rsidR="00330445" w:rsidRPr="008276A3">
        <w:t>Best Available Control Technology</w:t>
      </w:r>
    </w:p>
    <w:p w14:paraId="12FE6CF5" w14:textId="1B14B0A1" w:rsidR="002F7A14" w:rsidRDefault="002F7A14" w:rsidP="00173BB7">
      <w:pPr>
        <w:pStyle w:val="AcronymsandAbbreviations"/>
      </w:pPr>
      <w:r>
        <w:t>BOG</w:t>
      </w:r>
      <w:r>
        <w:tab/>
      </w:r>
      <w:r w:rsidR="001E10F3">
        <w:t>boil-off gas</w:t>
      </w:r>
    </w:p>
    <w:p w14:paraId="45A6B52A" w14:textId="77777777" w:rsidR="002F7A14" w:rsidRDefault="002F7A14" w:rsidP="00173BB7">
      <w:pPr>
        <w:pStyle w:val="AcronymsandAbbreviations"/>
      </w:pPr>
      <w:r>
        <w:t>BP</w:t>
      </w:r>
      <w:r>
        <w:tab/>
      </w:r>
      <w:r w:rsidR="00330445" w:rsidRPr="008276A3">
        <w:t>British Petroleum</w:t>
      </w:r>
    </w:p>
    <w:p w14:paraId="19442505" w14:textId="77777777" w:rsidR="002F7A14" w:rsidRDefault="002F7A14" w:rsidP="002F7A14">
      <w:pPr>
        <w:pStyle w:val="AcronymsandAbbreviations"/>
      </w:pPr>
      <w:r>
        <w:t>CAA</w:t>
      </w:r>
      <w:r>
        <w:tab/>
      </w:r>
      <w:r w:rsidR="00330445" w:rsidRPr="008276A3">
        <w:t>Clean Air Act</w:t>
      </w:r>
    </w:p>
    <w:p w14:paraId="664CFBBE" w14:textId="6D8344F0" w:rsidR="002F7A14" w:rsidRDefault="002F7A14" w:rsidP="002F7A14">
      <w:pPr>
        <w:pStyle w:val="AcronymsandAbbreviations"/>
      </w:pPr>
      <w:r>
        <w:t>CCS</w:t>
      </w:r>
      <w:r>
        <w:tab/>
      </w:r>
      <w:r w:rsidR="00330445" w:rsidRPr="008276A3">
        <w:t>Carbon Capture and Sequestration</w:t>
      </w:r>
    </w:p>
    <w:p w14:paraId="0BCBA28B" w14:textId="348E1055" w:rsidR="002F7A14" w:rsidRDefault="002F7A14" w:rsidP="002F7A14">
      <w:pPr>
        <w:pStyle w:val="AcronymsandAbbreviations"/>
      </w:pPr>
      <w:r>
        <w:t>CFR</w:t>
      </w:r>
      <w:r>
        <w:tab/>
      </w:r>
      <w:r w:rsidR="00330445" w:rsidRPr="008276A3">
        <w:t>Code of Federal Regulations</w:t>
      </w:r>
    </w:p>
    <w:p w14:paraId="1E275889" w14:textId="4915625F" w:rsidR="002F7A14" w:rsidRDefault="002F7A14" w:rsidP="002F7A14">
      <w:pPr>
        <w:pStyle w:val="AcronymsandAbbreviations"/>
      </w:pPr>
      <w:r>
        <w:t>CH</w:t>
      </w:r>
      <w:r w:rsidRPr="00AD24F3">
        <w:rPr>
          <w:rStyle w:val="Subscript"/>
        </w:rPr>
        <w:t>4</w:t>
      </w:r>
      <w:r>
        <w:tab/>
      </w:r>
      <w:r w:rsidR="00910A94">
        <w:t>m</w:t>
      </w:r>
      <w:r w:rsidR="00330445" w:rsidRPr="008276A3">
        <w:t>ethane</w:t>
      </w:r>
    </w:p>
    <w:p w14:paraId="667C2F6C" w14:textId="546BBA04" w:rsidR="002F7A14" w:rsidRDefault="002F7A14" w:rsidP="002F7A14">
      <w:pPr>
        <w:pStyle w:val="AcronymsandAbbreviations"/>
      </w:pPr>
      <w:r>
        <w:t>CO</w:t>
      </w:r>
      <w:r>
        <w:tab/>
      </w:r>
      <w:r w:rsidR="00910A94">
        <w:t>c</w:t>
      </w:r>
      <w:r w:rsidR="00330445" w:rsidRPr="008276A3">
        <w:t>arbon monoxide</w:t>
      </w:r>
    </w:p>
    <w:p w14:paraId="45343027" w14:textId="43CC0DAF" w:rsidR="002F7A14" w:rsidRDefault="002F7A14" w:rsidP="002F7A14">
      <w:pPr>
        <w:pStyle w:val="AcronymsandAbbreviations"/>
      </w:pPr>
      <w:r>
        <w:t>CO</w:t>
      </w:r>
      <w:r w:rsidRPr="00AD24F3">
        <w:rPr>
          <w:rStyle w:val="Subscript"/>
        </w:rPr>
        <w:t>2</w:t>
      </w:r>
      <w:r>
        <w:tab/>
      </w:r>
      <w:r w:rsidR="00910A94">
        <w:t>c</w:t>
      </w:r>
      <w:r w:rsidR="00330445" w:rsidRPr="008276A3">
        <w:t>arbon dioxide</w:t>
      </w:r>
    </w:p>
    <w:p w14:paraId="7E2833E9" w14:textId="59B06783" w:rsidR="002F7A14" w:rsidRDefault="002F7A14" w:rsidP="002F7A14">
      <w:pPr>
        <w:pStyle w:val="AcronymsandAbbreviations"/>
      </w:pPr>
      <w:r>
        <w:t>CO</w:t>
      </w:r>
      <w:r w:rsidRPr="00AD24F3">
        <w:rPr>
          <w:rStyle w:val="Subscript"/>
        </w:rPr>
        <w:t>2</w:t>
      </w:r>
      <w:r w:rsidR="00924FEF" w:rsidRPr="00AC5ADB">
        <w:t>-</w:t>
      </w:r>
      <w:r w:rsidRPr="00AC5ADB">
        <w:t>e</w:t>
      </w:r>
      <w:r>
        <w:tab/>
      </w:r>
      <w:r w:rsidR="00910A94">
        <w:t>c</w:t>
      </w:r>
      <w:r w:rsidR="00330445" w:rsidRPr="008276A3">
        <w:t xml:space="preserve">arbon dioxide </w:t>
      </w:r>
      <w:r w:rsidR="00924FEF">
        <w:t>e</w:t>
      </w:r>
      <w:r w:rsidR="00330445" w:rsidRPr="008276A3">
        <w:t>quivalent</w:t>
      </w:r>
    </w:p>
    <w:p w14:paraId="61AD9663" w14:textId="77777777" w:rsidR="002F7A14" w:rsidRDefault="002F7A14" w:rsidP="002F7A14">
      <w:pPr>
        <w:pStyle w:val="AcronymsandAbbreviations"/>
      </w:pPr>
      <w:r>
        <w:t>DLN</w:t>
      </w:r>
      <w:r>
        <w:tab/>
      </w:r>
      <w:r w:rsidR="00B43E0B" w:rsidRPr="008276A3">
        <w:t>Dry Low NOx (Oxides of Nitrogen) Combustor</w:t>
      </w:r>
    </w:p>
    <w:p w14:paraId="5B6F35F8" w14:textId="77777777" w:rsidR="002F7A14" w:rsidRDefault="002F7A14" w:rsidP="002F7A14">
      <w:pPr>
        <w:pStyle w:val="AcronymsandAbbreviations"/>
      </w:pPr>
      <w:r>
        <w:t>DOD</w:t>
      </w:r>
      <w:r>
        <w:tab/>
      </w:r>
      <w:r w:rsidR="00910A94">
        <w:t xml:space="preserve">U.S. </w:t>
      </w:r>
      <w:r w:rsidR="00B43E0B" w:rsidRPr="00F33F25">
        <w:t>Department of Defense</w:t>
      </w:r>
    </w:p>
    <w:p w14:paraId="4B6A36BA" w14:textId="77777777" w:rsidR="002F7A14" w:rsidRDefault="002F7A14" w:rsidP="002F7A14">
      <w:pPr>
        <w:pStyle w:val="AcronymsandAbbreviations"/>
      </w:pPr>
      <w:r>
        <w:t>EOR</w:t>
      </w:r>
      <w:r>
        <w:tab/>
      </w:r>
      <w:r w:rsidR="000A014F" w:rsidRPr="008276A3">
        <w:t>enhanced oil recovery</w:t>
      </w:r>
    </w:p>
    <w:p w14:paraId="6C7B2184" w14:textId="77777777" w:rsidR="002F7A14" w:rsidRDefault="002F7A14" w:rsidP="002F7A14">
      <w:pPr>
        <w:pStyle w:val="AcronymsandAbbreviations"/>
      </w:pPr>
      <w:r>
        <w:t>EPA</w:t>
      </w:r>
      <w:r>
        <w:tab/>
      </w:r>
      <w:r w:rsidR="00B43E0B">
        <w:t>U.</w:t>
      </w:r>
      <w:r w:rsidR="00B43E0B" w:rsidRPr="008276A3">
        <w:t>S.</w:t>
      </w:r>
      <w:r w:rsidR="00A6277F">
        <w:t xml:space="preserve"> </w:t>
      </w:r>
      <w:r w:rsidR="00B43E0B" w:rsidRPr="008276A3">
        <w:t>Environmental Protection Agency</w:t>
      </w:r>
    </w:p>
    <w:p w14:paraId="7BCDFAAE" w14:textId="77777777" w:rsidR="002F7A14" w:rsidRDefault="002F7A14" w:rsidP="002F7A14">
      <w:pPr>
        <w:pStyle w:val="AcronymsandAbbreviations"/>
      </w:pPr>
      <w:r>
        <w:t>g/bhp-</w:t>
      </w:r>
      <w:proofErr w:type="spellStart"/>
      <w:r>
        <w:t>hr</w:t>
      </w:r>
      <w:proofErr w:type="spellEnd"/>
      <w:r>
        <w:tab/>
      </w:r>
      <w:r w:rsidR="000A014F">
        <w:t xml:space="preserve">grams </w:t>
      </w:r>
      <w:r w:rsidR="00AB5442">
        <w:t>per brake horsepower-hour</w:t>
      </w:r>
    </w:p>
    <w:p w14:paraId="2816E5DD" w14:textId="77777777" w:rsidR="002F7A14" w:rsidRDefault="002F7A14" w:rsidP="002F7A14">
      <w:pPr>
        <w:pStyle w:val="AcronymsandAbbreviations"/>
      </w:pPr>
      <w:r>
        <w:t>GHG</w:t>
      </w:r>
      <w:r>
        <w:tab/>
      </w:r>
      <w:r w:rsidR="000A014F" w:rsidRPr="008276A3">
        <w:t>greenhouse gases</w:t>
      </w:r>
    </w:p>
    <w:p w14:paraId="08ED4A52" w14:textId="77777777" w:rsidR="002F7A14" w:rsidRDefault="002F7A14" w:rsidP="00AD24F3">
      <w:pPr>
        <w:pStyle w:val="AcronymsandAbbreviations"/>
      </w:pPr>
      <w:r>
        <w:t>GWP</w:t>
      </w:r>
      <w:r>
        <w:tab/>
      </w:r>
      <w:r w:rsidR="000A014F" w:rsidRPr="008276A3">
        <w:t>global warming potential</w:t>
      </w:r>
    </w:p>
    <w:p w14:paraId="0EA49CA8" w14:textId="77777777" w:rsidR="002F7A14" w:rsidRDefault="002F7A14" w:rsidP="00AD24F3">
      <w:pPr>
        <w:pStyle w:val="AcronymsandAbbreviations"/>
      </w:pPr>
      <w:r>
        <w:t>GTP</w:t>
      </w:r>
      <w:r>
        <w:tab/>
      </w:r>
      <w:r w:rsidR="00B43E0B" w:rsidRPr="008276A3">
        <w:t>Gas Treatment Plant</w:t>
      </w:r>
    </w:p>
    <w:p w14:paraId="210F82CC" w14:textId="77777777" w:rsidR="002F7A14" w:rsidRDefault="002F7A14" w:rsidP="00AD24F3">
      <w:pPr>
        <w:pStyle w:val="AcronymsandAbbreviations"/>
      </w:pPr>
      <w:r>
        <w:t>HC</w:t>
      </w:r>
      <w:r>
        <w:tab/>
      </w:r>
      <w:r w:rsidR="000A014F" w:rsidRPr="008276A3">
        <w:t>hydrocarbon</w:t>
      </w:r>
    </w:p>
    <w:p w14:paraId="4E14FA15" w14:textId="77777777" w:rsidR="002F7A14" w:rsidRDefault="002F7A14" w:rsidP="00AD24F3">
      <w:pPr>
        <w:pStyle w:val="AcronymsandAbbreviations"/>
      </w:pPr>
      <w:r>
        <w:t>Hp-</w:t>
      </w:r>
      <w:proofErr w:type="spellStart"/>
      <w:r>
        <w:t>hr</w:t>
      </w:r>
      <w:proofErr w:type="spellEnd"/>
      <w:r>
        <w:tab/>
      </w:r>
      <w:r w:rsidR="000A014F" w:rsidRPr="008276A3">
        <w:t>horsepower</w:t>
      </w:r>
      <w:r w:rsidR="00B43E0B" w:rsidRPr="008276A3">
        <w:t>-hour</w:t>
      </w:r>
    </w:p>
    <w:p w14:paraId="2395DA74" w14:textId="77777777" w:rsidR="002F7A14" w:rsidRDefault="002F7A14" w:rsidP="00AD24F3">
      <w:pPr>
        <w:pStyle w:val="AcronymsandAbbreviations"/>
      </w:pPr>
      <w:r>
        <w:t>kW</w:t>
      </w:r>
      <w:r>
        <w:tab/>
      </w:r>
      <w:r w:rsidR="00B43E0B">
        <w:t>kilowatt</w:t>
      </w:r>
    </w:p>
    <w:p w14:paraId="46EA5D32" w14:textId="77777777" w:rsidR="002F7A14" w:rsidRDefault="002F7A14" w:rsidP="00AD24F3">
      <w:pPr>
        <w:pStyle w:val="AcronymsandAbbreviations"/>
      </w:pPr>
      <w:proofErr w:type="spellStart"/>
      <w:r>
        <w:t>kWhr</w:t>
      </w:r>
      <w:proofErr w:type="spellEnd"/>
      <w:r>
        <w:tab/>
      </w:r>
      <w:r w:rsidR="00B43E0B">
        <w:t>k</w:t>
      </w:r>
      <w:r w:rsidR="00B43E0B" w:rsidRPr="008276A3">
        <w:t>ilowatt hour</w:t>
      </w:r>
    </w:p>
    <w:p w14:paraId="280624D4" w14:textId="77777777" w:rsidR="002F7A14" w:rsidRDefault="002F7A14" w:rsidP="00AD24F3">
      <w:pPr>
        <w:pStyle w:val="AcronymsandAbbreviations"/>
      </w:pPr>
      <w:r>
        <w:t>LAER</w:t>
      </w:r>
      <w:r>
        <w:tab/>
      </w:r>
      <w:r w:rsidR="000A014F" w:rsidRPr="008276A3">
        <w:t>lowest achievable emission rat</w:t>
      </w:r>
      <w:r w:rsidR="00B43E0B" w:rsidRPr="008276A3">
        <w:t>e</w:t>
      </w:r>
    </w:p>
    <w:p w14:paraId="0EBF8E71" w14:textId="3B5F7484" w:rsidR="002F7A14" w:rsidRDefault="002F7A14" w:rsidP="00AD24F3">
      <w:pPr>
        <w:pStyle w:val="AcronymsandAbbreviations"/>
      </w:pPr>
      <w:proofErr w:type="spellStart"/>
      <w:r>
        <w:t>lb</w:t>
      </w:r>
      <w:proofErr w:type="spellEnd"/>
      <w:r>
        <w:tab/>
      </w:r>
      <w:r w:rsidR="000A014F">
        <w:t>p</w:t>
      </w:r>
      <w:r w:rsidR="00B43E0B" w:rsidRPr="008276A3">
        <w:t>ounds mass</w:t>
      </w:r>
    </w:p>
    <w:p w14:paraId="501BA2F6" w14:textId="77777777" w:rsidR="002F7A14" w:rsidRDefault="002F7A14" w:rsidP="00AD24F3">
      <w:pPr>
        <w:pStyle w:val="AcronymsandAbbreviations"/>
      </w:pPr>
      <w:r w:rsidRPr="00A41314">
        <w:t>LNG</w:t>
      </w:r>
      <w:r>
        <w:tab/>
      </w:r>
      <w:r w:rsidR="000A014F" w:rsidRPr="008276A3">
        <w:t>liquefied natural gas</w:t>
      </w:r>
    </w:p>
    <w:p w14:paraId="4F478F55" w14:textId="77777777" w:rsidR="002F7A14" w:rsidRDefault="002F7A14" w:rsidP="00AD24F3">
      <w:pPr>
        <w:pStyle w:val="AcronymsandAbbreviations"/>
      </w:pPr>
      <w:r>
        <w:t>MMBtu</w:t>
      </w:r>
      <w:r>
        <w:tab/>
      </w:r>
      <w:r w:rsidR="000A014F" w:rsidRPr="008276A3">
        <w:t xml:space="preserve">million </w:t>
      </w:r>
      <w:r w:rsidR="00B43E0B" w:rsidRPr="008276A3">
        <w:t xml:space="preserve">British </w:t>
      </w:r>
      <w:r w:rsidR="000A014F" w:rsidRPr="008276A3">
        <w:t xml:space="preserve">thermal </w:t>
      </w:r>
      <w:r w:rsidR="00B43E0B" w:rsidRPr="008276A3">
        <w:t>units</w:t>
      </w:r>
    </w:p>
    <w:p w14:paraId="0752932A" w14:textId="77777777" w:rsidR="002F7A14" w:rsidRDefault="002F7A14" w:rsidP="00AD24F3">
      <w:pPr>
        <w:pStyle w:val="AcronymsandAbbreviations"/>
      </w:pPr>
      <w:r>
        <w:t>MW</w:t>
      </w:r>
      <w:r>
        <w:tab/>
      </w:r>
      <w:r w:rsidR="000A014F" w:rsidRPr="008276A3">
        <w:t>megawatt</w:t>
      </w:r>
    </w:p>
    <w:p w14:paraId="243FA491" w14:textId="608ABF9E" w:rsidR="002F7A14" w:rsidRDefault="002F7A14" w:rsidP="00AD24F3">
      <w:pPr>
        <w:pStyle w:val="AcronymsandAbbreviations"/>
      </w:pPr>
      <w:r w:rsidRPr="001E1BD2">
        <w:t>N</w:t>
      </w:r>
      <w:r w:rsidRPr="001E1BD2">
        <w:rPr>
          <w:rStyle w:val="Subscript"/>
        </w:rPr>
        <w:t>2</w:t>
      </w:r>
      <w:r>
        <w:tab/>
      </w:r>
      <w:r w:rsidR="000A014F" w:rsidRPr="008276A3">
        <w:t>nitrogen</w:t>
      </w:r>
    </w:p>
    <w:p w14:paraId="389925BE" w14:textId="77777777" w:rsidR="002F7A14" w:rsidRDefault="002F7A14" w:rsidP="00AD24F3">
      <w:pPr>
        <w:pStyle w:val="AcronymsandAbbreviations"/>
      </w:pPr>
      <w:r>
        <w:t>N</w:t>
      </w:r>
      <w:r w:rsidRPr="00AD24F3">
        <w:rPr>
          <w:rStyle w:val="Subscript"/>
        </w:rPr>
        <w:t>2</w:t>
      </w:r>
      <w:r>
        <w:t>O</w:t>
      </w:r>
      <w:r>
        <w:tab/>
      </w:r>
      <w:r w:rsidR="000A014F" w:rsidRPr="008276A3">
        <w:t xml:space="preserve">nitrous </w:t>
      </w:r>
      <w:r w:rsidR="00B43E0B" w:rsidRPr="008276A3">
        <w:t>oxide</w:t>
      </w:r>
    </w:p>
    <w:p w14:paraId="31EC5DD0" w14:textId="7F8B1E00" w:rsidR="002F7A14" w:rsidRDefault="002F7A14" w:rsidP="00AD24F3">
      <w:pPr>
        <w:pStyle w:val="AcronymsandAbbreviations"/>
      </w:pPr>
      <w:r>
        <w:t>NO</w:t>
      </w:r>
      <w:r>
        <w:tab/>
      </w:r>
      <w:r w:rsidR="000A014F" w:rsidRPr="008276A3">
        <w:t xml:space="preserve">nitric </w:t>
      </w:r>
      <w:r w:rsidR="00B43E0B" w:rsidRPr="008276A3">
        <w:t>oxide</w:t>
      </w:r>
    </w:p>
    <w:p w14:paraId="53D7BBAB" w14:textId="77777777" w:rsidR="002F7A14" w:rsidRDefault="002F7A14" w:rsidP="00AD24F3">
      <w:pPr>
        <w:pStyle w:val="AcronymsandAbbreviations"/>
      </w:pPr>
      <w:r>
        <w:t>NO</w:t>
      </w:r>
      <w:r w:rsidRPr="00AD24F3">
        <w:rPr>
          <w:rStyle w:val="Subscript"/>
        </w:rPr>
        <w:t>2</w:t>
      </w:r>
      <w:r>
        <w:tab/>
      </w:r>
      <w:r w:rsidR="000A014F" w:rsidRPr="008276A3">
        <w:t xml:space="preserve">nitrogen </w:t>
      </w:r>
      <w:r w:rsidR="00B43E0B" w:rsidRPr="008276A3">
        <w:t>dioxide</w:t>
      </w:r>
    </w:p>
    <w:p w14:paraId="1647776D" w14:textId="77777777" w:rsidR="002F7A14" w:rsidRDefault="002F7A14" w:rsidP="00AD24F3">
      <w:pPr>
        <w:pStyle w:val="AcronymsandAbbreviations"/>
      </w:pPr>
      <w:r w:rsidRPr="00910A94">
        <w:t>NO</w:t>
      </w:r>
      <w:r w:rsidRPr="00AC5ADB">
        <w:t>x</w:t>
      </w:r>
      <w:r>
        <w:tab/>
      </w:r>
      <w:r w:rsidR="000A014F" w:rsidRPr="008276A3">
        <w:t xml:space="preserve">oxides </w:t>
      </w:r>
      <w:r w:rsidR="00B43E0B" w:rsidRPr="008276A3">
        <w:t>of nitrogen</w:t>
      </w:r>
    </w:p>
    <w:p w14:paraId="4EBD3E14" w14:textId="77777777" w:rsidR="002F7A14" w:rsidRDefault="002F7A14" w:rsidP="00AD24F3">
      <w:pPr>
        <w:pStyle w:val="AcronymsandAbbreviations"/>
      </w:pPr>
      <w:r>
        <w:t>NSCR</w:t>
      </w:r>
      <w:r>
        <w:tab/>
      </w:r>
      <w:r w:rsidR="00B43E0B" w:rsidRPr="008276A3">
        <w:t>Non-Selective Catalytic Reduction</w:t>
      </w:r>
    </w:p>
    <w:p w14:paraId="4D0368EB" w14:textId="77777777" w:rsidR="002F7A14" w:rsidRDefault="002F7A14" w:rsidP="00AD24F3">
      <w:pPr>
        <w:pStyle w:val="AcronymsandAbbreviations"/>
      </w:pPr>
      <w:r>
        <w:t>NSPS</w:t>
      </w:r>
      <w:r>
        <w:tab/>
      </w:r>
      <w:r w:rsidR="00B43E0B" w:rsidRPr="008276A3">
        <w:t>New Source Performance Standards</w:t>
      </w:r>
    </w:p>
    <w:p w14:paraId="34DE57C0" w14:textId="77777777" w:rsidR="002F7A14" w:rsidRDefault="002F7A14" w:rsidP="00AD24F3">
      <w:pPr>
        <w:pStyle w:val="AcronymsandAbbreviations"/>
      </w:pPr>
      <w:r>
        <w:lastRenderedPageBreak/>
        <w:t>O</w:t>
      </w:r>
      <w:r w:rsidRPr="00AD24F3">
        <w:rPr>
          <w:rStyle w:val="Subscript"/>
        </w:rPr>
        <w:t>2</w:t>
      </w:r>
      <w:r>
        <w:tab/>
      </w:r>
      <w:r w:rsidR="000A014F" w:rsidRPr="008276A3">
        <w:t>oxygen</w:t>
      </w:r>
    </w:p>
    <w:p w14:paraId="3617484C" w14:textId="5C87DBC6" w:rsidR="00B67E16" w:rsidRDefault="00B67E16" w:rsidP="00B67E16">
      <w:pPr>
        <w:pStyle w:val="AcronymsandAbbreviations"/>
      </w:pPr>
      <w:r>
        <w:t>PGF</w:t>
      </w:r>
      <w:r>
        <w:tab/>
      </w:r>
      <w:r w:rsidRPr="00B87BA3">
        <w:t>power generation facility</w:t>
      </w:r>
    </w:p>
    <w:p w14:paraId="2F0111BF" w14:textId="2F930443" w:rsidR="002F7A14" w:rsidRDefault="002F7A14" w:rsidP="00AD24F3">
      <w:pPr>
        <w:pStyle w:val="AcronymsandAbbreviations"/>
      </w:pPr>
      <w:r>
        <w:t>PM</w:t>
      </w:r>
      <w:r>
        <w:tab/>
      </w:r>
      <w:r w:rsidR="000A014F">
        <w:t xml:space="preserve">particulate </w:t>
      </w:r>
      <w:r w:rsidR="00B43E0B">
        <w:t>matter</w:t>
      </w:r>
    </w:p>
    <w:p w14:paraId="5712961D" w14:textId="77777777" w:rsidR="002F7A14" w:rsidRDefault="002F7A14" w:rsidP="00AD24F3">
      <w:pPr>
        <w:pStyle w:val="AcronymsandAbbreviations"/>
      </w:pPr>
      <w:r>
        <w:t>ppm</w:t>
      </w:r>
      <w:r>
        <w:tab/>
      </w:r>
      <w:r w:rsidR="000A014F" w:rsidRPr="008276A3">
        <w:t xml:space="preserve">parts </w:t>
      </w:r>
      <w:r w:rsidR="00B43E0B" w:rsidRPr="008276A3">
        <w:t>per million</w:t>
      </w:r>
    </w:p>
    <w:p w14:paraId="7F15CC8B" w14:textId="77777777" w:rsidR="002F7A14" w:rsidRDefault="002F7A14" w:rsidP="00AD24F3">
      <w:pPr>
        <w:pStyle w:val="AcronymsandAbbreviations"/>
      </w:pPr>
      <w:proofErr w:type="spellStart"/>
      <w:r>
        <w:t>ppmv</w:t>
      </w:r>
      <w:proofErr w:type="spellEnd"/>
      <w:r>
        <w:tab/>
      </w:r>
      <w:r w:rsidR="000A014F" w:rsidRPr="008276A3">
        <w:t xml:space="preserve">parts </w:t>
      </w:r>
      <w:r w:rsidR="00B43E0B" w:rsidRPr="008276A3">
        <w:t>per million by volume</w:t>
      </w:r>
    </w:p>
    <w:p w14:paraId="0254F3ED" w14:textId="77777777" w:rsidR="002F7A14" w:rsidRDefault="002F7A14" w:rsidP="00AD24F3">
      <w:pPr>
        <w:pStyle w:val="AcronymsandAbbreviations"/>
      </w:pPr>
      <w:proofErr w:type="spellStart"/>
      <w:r>
        <w:t>ppmvd</w:t>
      </w:r>
      <w:proofErr w:type="spellEnd"/>
      <w:r>
        <w:tab/>
      </w:r>
      <w:r w:rsidR="000A014F" w:rsidRPr="008276A3">
        <w:t xml:space="preserve">parts </w:t>
      </w:r>
      <w:r w:rsidR="00B43E0B" w:rsidRPr="008276A3">
        <w:t>per million by dry volume</w:t>
      </w:r>
    </w:p>
    <w:p w14:paraId="101E6F4B" w14:textId="77777777" w:rsidR="002F7A14" w:rsidRDefault="002F7A14" w:rsidP="00AD24F3">
      <w:pPr>
        <w:pStyle w:val="AcronymsandAbbreviations"/>
      </w:pPr>
      <w:r>
        <w:t>ppmvd@15%O</w:t>
      </w:r>
      <w:r w:rsidRPr="00AD24F3">
        <w:rPr>
          <w:rStyle w:val="Subscript"/>
        </w:rPr>
        <w:t>2</w:t>
      </w:r>
      <w:r>
        <w:tab/>
      </w:r>
      <w:r w:rsidR="000A014F" w:rsidRPr="008276A3">
        <w:t xml:space="preserve">parts </w:t>
      </w:r>
      <w:r w:rsidR="00B43E0B" w:rsidRPr="008276A3">
        <w:t>per million by dry volume corrected to 15% oxygen</w:t>
      </w:r>
    </w:p>
    <w:p w14:paraId="7AA03975" w14:textId="7A1F57CD" w:rsidR="002F7A14" w:rsidRDefault="00910A94" w:rsidP="00AD24F3">
      <w:pPr>
        <w:pStyle w:val="AcronymsandAbbreviations"/>
      </w:pPr>
      <w:r>
        <w:t>P</w:t>
      </w:r>
      <w:r w:rsidR="00CF63D5">
        <w:t>re-FEED</w:t>
      </w:r>
      <w:r w:rsidR="00CF63D5">
        <w:tab/>
      </w:r>
      <w:r w:rsidR="00B43E0B" w:rsidRPr="008276A3">
        <w:t>Pre</w:t>
      </w:r>
      <w:r>
        <w:t>-</w:t>
      </w:r>
      <w:r w:rsidR="00B43E0B" w:rsidRPr="008276A3">
        <w:t>Front End Engineering and Design</w:t>
      </w:r>
    </w:p>
    <w:p w14:paraId="6FC92A99" w14:textId="77777777" w:rsidR="00CF63D5" w:rsidRDefault="00CF63D5" w:rsidP="00AD24F3">
      <w:pPr>
        <w:pStyle w:val="AcronymsandAbbreviations"/>
      </w:pPr>
      <w:r>
        <w:t>Project</w:t>
      </w:r>
      <w:r>
        <w:tab/>
      </w:r>
      <w:r w:rsidR="00B43E0B">
        <w:t>Alaska LNG Project</w:t>
      </w:r>
    </w:p>
    <w:p w14:paraId="13741B68" w14:textId="77777777" w:rsidR="00CF63D5" w:rsidRDefault="00CF63D5" w:rsidP="00AD24F3">
      <w:pPr>
        <w:pStyle w:val="AcronymsandAbbreviations"/>
      </w:pPr>
      <w:r>
        <w:t>PSD</w:t>
      </w:r>
      <w:r>
        <w:tab/>
      </w:r>
      <w:r w:rsidR="00B43E0B" w:rsidRPr="008276A3">
        <w:t>Prevention of Significant Deterioration</w:t>
      </w:r>
    </w:p>
    <w:p w14:paraId="4C7ED44D" w14:textId="77777777" w:rsidR="00CF63D5" w:rsidRDefault="00CF63D5" w:rsidP="00AD24F3">
      <w:pPr>
        <w:pStyle w:val="AcronymsandAbbreviations"/>
      </w:pPr>
      <w:r>
        <w:t>RACT</w:t>
      </w:r>
      <w:r>
        <w:tab/>
      </w:r>
      <w:r w:rsidR="00B43E0B" w:rsidRPr="008276A3">
        <w:t>Reasonably Available Control Technology</w:t>
      </w:r>
    </w:p>
    <w:p w14:paraId="38A36544" w14:textId="77777777" w:rsidR="00CF63D5" w:rsidRDefault="00CF63D5" w:rsidP="00AD24F3">
      <w:pPr>
        <w:pStyle w:val="AcronymsandAbbreviations"/>
      </w:pPr>
      <w:r>
        <w:t>RBLC</w:t>
      </w:r>
      <w:r>
        <w:tab/>
      </w:r>
      <w:r w:rsidR="00B43E0B">
        <w:t>RACT/BACT/LAER Clearinghouse</w:t>
      </w:r>
    </w:p>
    <w:p w14:paraId="509B8EE7" w14:textId="77777777" w:rsidR="00CF63D5" w:rsidRDefault="00CF63D5" w:rsidP="00AD24F3">
      <w:pPr>
        <w:pStyle w:val="AcronymsandAbbreviations"/>
      </w:pPr>
      <w:proofErr w:type="spellStart"/>
      <w:r>
        <w:t>scf</w:t>
      </w:r>
      <w:proofErr w:type="spellEnd"/>
      <w:r>
        <w:tab/>
      </w:r>
      <w:r w:rsidR="000A014F" w:rsidRPr="008276A3">
        <w:t>standard cubic foot</w:t>
      </w:r>
    </w:p>
    <w:p w14:paraId="7AC61BD7" w14:textId="77777777" w:rsidR="00CF63D5" w:rsidRDefault="00CF63D5" w:rsidP="00AD24F3">
      <w:pPr>
        <w:pStyle w:val="AcronymsandAbbreviations"/>
      </w:pPr>
      <w:r>
        <w:t>SCR</w:t>
      </w:r>
      <w:r>
        <w:tab/>
      </w:r>
      <w:r w:rsidR="00B43E0B" w:rsidRPr="008276A3">
        <w:t>Selective Catalytic Reduction</w:t>
      </w:r>
    </w:p>
    <w:p w14:paraId="1D2704D6" w14:textId="77777777" w:rsidR="00CF63D5" w:rsidRDefault="00CF63D5" w:rsidP="00AD24F3">
      <w:pPr>
        <w:pStyle w:val="AcronymsandAbbreviations"/>
      </w:pPr>
      <w:r>
        <w:t>SF</w:t>
      </w:r>
      <w:r w:rsidRPr="00AC5ADB">
        <w:rPr>
          <w:rStyle w:val="Subscript"/>
        </w:rPr>
        <w:t>6</w:t>
      </w:r>
      <w:r>
        <w:tab/>
      </w:r>
      <w:r w:rsidR="000A014F" w:rsidRPr="008276A3">
        <w:t>sulfur hexafluoride</w:t>
      </w:r>
    </w:p>
    <w:p w14:paraId="7CF157C9" w14:textId="77777777" w:rsidR="00CF63D5" w:rsidRDefault="00330445" w:rsidP="00AD24F3">
      <w:pPr>
        <w:pStyle w:val="AcronymsandAbbreviations"/>
      </w:pPr>
      <w:r>
        <w:t>SNCR</w:t>
      </w:r>
      <w:r>
        <w:tab/>
      </w:r>
      <w:r w:rsidR="000B3BAD">
        <w:t>Selective Non-Catalytic Reduction</w:t>
      </w:r>
    </w:p>
    <w:p w14:paraId="51C1B640" w14:textId="77777777" w:rsidR="00330445" w:rsidRDefault="00330445" w:rsidP="00AD24F3">
      <w:pPr>
        <w:pStyle w:val="AcronymsandAbbreviations"/>
      </w:pPr>
      <w:r>
        <w:t>SO</w:t>
      </w:r>
      <w:r w:rsidRPr="00AD24F3">
        <w:rPr>
          <w:rStyle w:val="Subscript"/>
        </w:rPr>
        <w:t>2</w:t>
      </w:r>
      <w:r>
        <w:tab/>
      </w:r>
      <w:r w:rsidR="000A014F" w:rsidRPr="008276A3">
        <w:t>sulfur dioxide</w:t>
      </w:r>
    </w:p>
    <w:p w14:paraId="0F799563" w14:textId="77777777" w:rsidR="00330445" w:rsidRDefault="00330445" w:rsidP="00AD24F3">
      <w:pPr>
        <w:pStyle w:val="AcronymsandAbbreviations"/>
      </w:pPr>
      <w:r>
        <w:t>SO</w:t>
      </w:r>
      <w:r w:rsidRPr="00AD24F3">
        <w:rPr>
          <w:rStyle w:val="Subscript"/>
        </w:rPr>
        <w:t>X</w:t>
      </w:r>
      <w:r>
        <w:tab/>
      </w:r>
      <w:r w:rsidR="000A014F" w:rsidRPr="008276A3">
        <w:t>oxides of sulfur</w:t>
      </w:r>
    </w:p>
    <w:p w14:paraId="4664AC2A" w14:textId="77777777" w:rsidR="00330445" w:rsidRDefault="00330445" w:rsidP="00AD24F3">
      <w:pPr>
        <w:pStyle w:val="AcronymsandAbbreviations"/>
      </w:pPr>
      <w:proofErr w:type="spellStart"/>
      <w:r>
        <w:t>tpy</w:t>
      </w:r>
      <w:proofErr w:type="spellEnd"/>
      <w:r>
        <w:tab/>
      </w:r>
      <w:r w:rsidR="000A014F" w:rsidRPr="008276A3">
        <w:t xml:space="preserve">tons </w:t>
      </w:r>
      <w:r w:rsidR="000B3BAD" w:rsidRPr="008276A3">
        <w:t>per year</w:t>
      </w:r>
    </w:p>
    <w:p w14:paraId="1F2D9FC0" w14:textId="1536726A" w:rsidR="00330445" w:rsidRDefault="00330445" w:rsidP="00AD24F3">
      <w:pPr>
        <w:pStyle w:val="AcronymsandAbbreviations"/>
      </w:pPr>
      <w:r>
        <w:t>UDLN</w:t>
      </w:r>
      <w:r>
        <w:tab/>
      </w:r>
      <w:r w:rsidR="000A014F" w:rsidRPr="008276A3">
        <w:t xml:space="preserve">ultra-dry low </w:t>
      </w:r>
      <w:r w:rsidR="00E9117F">
        <w:t>NO</w:t>
      </w:r>
      <w:r w:rsidR="000A014F" w:rsidRPr="008276A3">
        <w:t>x combustor</w:t>
      </w:r>
    </w:p>
    <w:p w14:paraId="6E4B0C78" w14:textId="2AA233DA" w:rsidR="00330445" w:rsidRDefault="00330445" w:rsidP="00AD24F3">
      <w:pPr>
        <w:pStyle w:val="AcronymsandAbbreviations"/>
      </w:pPr>
      <w:r>
        <w:t>ULSD</w:t>
      </w:r>
      <w:r>
        <w:tab/>
      </w:r>
      <w:r w:rsidR="000A014F">
        <w:t>u</w:t>
      </w:r>
      <w:r w:rsidR="00B133CF">
        <w:t>ltra-</w:t>
      </w:r>
      <w:r w:rsidR="000A014F">
        <w:t>l</w:t>
      </w:r>
      <w:r w:rsidR="00B133CF" w:rsidRPr="008276A3">
        <w:t xml:space="preserve">ow </w:t>
      </w:r>
      <w:r w:rsidR="000A014F">
        <w:t>s</w:t>
      </w:r>
      <w:r w:rsidR="00B133CF" w:rsidRPr="008276A3">
        <w:t xml:space="preserve">ulfur </w:t>
      </w:r>
      <w:r w:rsidR="000A014F">
        <w:t>d</w:t>
      </w:r>
      <w:r w:rsidR="00B133CF" w:rsidRPr="008276A3">
        <w:t>iesel</w:t>
      </w:r>
    </w:p>
    <w:p w14:paraId="7DBB8092" w14:textId="62ED9FB2" w:rsidR="00FC65FC" w:rsidRDefault="00330445" w:rsidP="00AC5ADB">
      <w:pPr>
        <w:pStyle w:val="AcronymsandAbbreviations"/>
      </w:pPr>
      <w:r>
        <w:t>VOC</w:t>
      </w:r>
      <w:r>
        <w:tab/>
      </w:r>
      <w:r w:rsidR="000A014F">
        <w:t>v</w:t>
      </w:r>
      <w:r w:rsidR="00B133CF" w:rsidRPr="008276A3">
        <w:t xml:space="preserve">olatile </w:t>
      </w:r>
      <w:r w:rsidR="000A014F">
        <w:t>o</w:t>
      </w:r>
      <w:r w:rsidR="00B133CF" w:rsidRPr="008276A3">
        <w:t xml:space="preserve">rganic </w:t>
      </w:r>
      <w:r w:rsidR="000A014F">
        <w:t>c</w:t>
      </w:r>
      <w:r w:rsidR="00B133CF" w:rsidRPr="008276A3">
        <w:t>ompound</w:t>
      </w:r>
    </w:p>
    <w:p w14:paraId="352A148C" w14:textId="77777777" w:rsidR="00E9117F" w:rsidRPr="00E9117F" w:rsidRDefault="00E9117F">
      <w:pPr>
        <w:pStyle w:val="BodyText"/>
      </w:pPr>
    </w:p>
    <w:p w14:paraId="1D4064B1" w14:textId="77777777" w:rsidR="00FC65FC" w:rsidRPr="00B83A8A" w:rsidRDefault="00FC65FC" w:rsidP="00782E06">
      <w:pPr>
        <w:pStyle w:val="BodyText"/>
        <w:sectPr w:rsidR="00FC65FC" w:rsidRPr="00B83A8A" w:rsidSect="00F03EF1">
          <w:footerReference w:type="default" r:id="rId13"/>
          <w:headerReference w:type="first" r:id="rId14"/>
          <w:pgSz w:w="12240" w:h="15840"/>
          <w:pgMar w:top="1440" w:right="1440" w:bottom="1440" w:left="1440" w:header="720" w:footer="720" w:gutter="0"/>
          <w:cols w:space="720"/>
          <w:titlePg/>
          <w:docGrid w:linePitch="360"/>
          <w:sectPrChange w:id="102" w:author="Author">
            <w:sectPr w:rsidR="00FC65FC" w:rsidRPr="00B83A8A" w:rsidSect="00F03EF1">
              <w:pgMar w:top="1440" w:right="1440" w:bottom="1440" w:left="1440" w:header="720" w:footer="720" w:gutter="0"/>
              <w:titlePg w:val="0"/>
            </w:sectPr>
          </w:sectPrChange>
        </w:sectPr>
      </w:pPr>
    </w:p>
    <w:p w14:paraId="3B91EE89" w14:textId="6C6BF3DC" w:rsidR="004C1B84" w:rsidRPr="002E625B" w:rsidRDefault="004C1B84" w:rsidP="002E625B">
      <w:pPr>
        <w:pStyle w:val="Heading1"/>
        <w:rPr>
          <w:ins w:id="103" w:author="Author"/>
        </w:rPr>
      </w:pPr>
      <w:bookmarkStart w:id="104" w:name="_Toc100735240"/>
      <w:ins w:id="105" w:author="Author">
        <w:r w:rsidRPr="002E625B">
          <w:lastRenderedPageBreak/>
          <w:t>I</w:t>
        </w:r>
        <w:r w:rsidR="00BA1B81" w:rsidRPr="002E625B">
          <w:t>ntroduction</w:t>
        </w:r>
        <w:bookmarkEnd w:id="104"/>
      </w:ins>
    </w:p>
    <w:p w14:paraId="6878CFAA" w14:textId="77777777" w:rsidR="004C1B84" w:rsidRPr="002E625B" w:rsidRDefault="004C1B84" w:rsidP="002E625B">
      <w:pPr>
        <w:pStyle w:val="BodyText"/>
        <w:rPr>
          <w:ins w:id="106" w:author="Author"/>
        </w:rPr>
      </w:pPr>
      <w:ins w:id="107" w:author="Author">
        <w:r w:rsidRPr="004579B1">
          <w:t xml:space="preserve">The Alaska LNG Project (Project) would be subject to Prevention of Significant Deterioration (PSD) </w:t>
        </w:r>
        <w:r w:rsidRPr="002E625B">
          <w:t>permitting under Alaska Administrative Code. Permitting under these regulations would require the Project to install Best Available Control Technology (BACT) on the permitted equipment at the Liquefaction Plant, located in Nikiski, and at the Gas Treatment Plant (GTP) on the North Slope. BACT is determined following the United States Environmental Protection Agency (EPA) “Top-Down” analysis approach, which identifies each control technology, and then considers in the evaluation the technical feasibility, commercial availability, costs, and site-specific factors to ultimately make a control technology determination. BACT determinations are always evaluated on a case-by-case basis.</w:t>
        </w:r>
      </w:ins>
    </w:p>
    <w:p w14:paraId="7DC39B0C" w14:textId="77777777" w:rsidR="004C1B84" w:rsidRPr="002E625B" w:rsidRDefault="004C1B84" w:rsidP="002E625B">
      <w:pPr>
        <w:pStyle w:val="BodyText"/>
        <w:rPr>
          <w:ins w:id="108" w:author="Author"/>
        </w:rPr>
      </w:pPr>
      <w:ins w:id="109" w:author="Author">
        <w:r w:rsidRPr="002E625B">
          <w:t>To support the design for the Alaska Liquefaction Plant, the Pre-Front End Engineering Design (Pre-FEED) and Optimization phase included a BACT analysis for various project options and driver selections. This report provides the BACT analysis for the mechanical drive compression turbines, the power generation turbines, vent gas disposal (flares and thermal oxidizer), as well as for the emergency compression ignition (diesel) engines for firewater and air. This analysis provides a review of the possible technologies and emissions limits that could be imposed as BACT for these devices. The information provided in this analysis will be used to support Liquefaction Plant design decisions regarding emission control technologies and BACT emission limits.</w:t>
        </w:r>
      </w:ins>
    </w:p>
    <w:p w14:paraId="5B43BCB8" w14:textId="77777777" w:rsidR="00D006A4" w:rsidRDefault="004C1B84" w:rsidP="002E625B">
      <w:pPr>
        <w:pStyle w:val="BodyText"/>
      </w:pPr>
      <w:ins w:id="110" w:author="Author">
        <w:r w:rsidRPr="002E625B">
          <w:t>The analysis focuses on the following pollutants: nitrogen oxides (NOx), sulfur dioxide (SO</w:t>
        </w:r>
        <w:r w:rsidRPr="002E625B">
          <w:rPr>
            <w:rStyle w:val="Subscript"/>
            <w:vertAlign w:val="baseline"/>
          </w:rPr>
          <w:t>2</w:t>
        </w:r>
        <w:r w:rsidRPr="002E625B">
          <w:t>), carbon monoxide (CO), particulate matter (PM – in all of its forms), volatile organic compounds (VOCs) and greenhouse gases (GHGs). Emission controls for each of these pollutants are evaluated and a BACT determination is made following the EPA “Top-Down” approach. Based on the information considered in the analysis, the presumptive BACT determinations are shown in Table 1, Table 2, Table 3, and Table 4 below.</w:t>
        </w:r>
      </w:ins>
    </w:p>
    <w:p w14:paraId="683A7356" w14:textId="0F18E91A" w:rsidR="00D006A4" w:rsidRDefault="00D006A4" w:rsidP="00D006A4">
      <w:pPr>
        <w:pStyle w:val="Heading2"/>
      </w:pPr>
      <w:bookmarkStart w:id="111" w:name="_Toc100735241"/>
      <w:r>
        <w:t>Compression Turbines</w:t>
      </w:r>
      <w:bookmarkEnd w:id="111"/>
    </w:p>
    <w:p w14:paraId="1498C364" w14:textId="13DBD32F" w:rsidR="00F9695D" w:rsidRPr="002E625B" w:rsidRDefault="00F9695D" w:rsidP="002E625B">
      <w:pPr>
        <w:pStyle w:val="BodyText"/>
      </w:pPr>
      <w:r w:rsidRPr="002E625B">
        <w:t xml:space="preserve">Relative to </w:t>
      </w:r>
      <w:del w:id="112" w:author="Author">
        <w:r w:rsidR="000A014F" w:rsidRPr="002E625B" w:rsidDel="00541755">
          <w:delText>nitrogen oxides (</w:delText>
        </w:r>
      </w:del>
      <w:r w:rsidRPr="002E625B">
        <w:t>NOx</w:t>
      </w:r>
      <w:del w:id="113" w:author="Author">
        <w:r w:rsidR="000A014F" w:rsidRPr="002E625B" w:rsidDel="00541755">
          <w:delText>)</w:delText>
        </w:r>
      </w:del>
      <w:r w:rsidRPr="002E625B">
        <w:t>,</w:t>
      </w:r>
      <w:r w:rsidR="00511505">
        <w:t xml:space="preserve"> </w:t>
      </w:r>
      <w:del w:id="114" w:author="Author">
        <w:r w:rsidRPr="002E625B" w:rsidDel="00BA1B81">
          <w:delText xml:space="preserve"> the </w:delText>
        </w:r>
        <w:r w:rsidR="000A014F" w:rsidRPr="002E625B" w:rsidDel="00BA1B81">
          <w:delText>Best Available Control Technology (</w:delText>
        </w:r>
        <w:r w:rsidRPr="002E625B" w:rsidDel="00BA1B81">
          <w:delText>BACT</w:delText>
        </w:r>
        <w:r w:rsidR="000A014F" w:rsidRPr="002E625B" w:rsidDel="00BA1B81">
          <w:delText>)</w:delText>
        </w:r>
        <w:r w:rsidRPr="002E625B" w:rsidDel="00BA1B81">
          <w:delText xml:space="preserve"> analysis did not find that</w:delText>
        </w:r>
      </w:del>
      <w:ins w:id="115" w:author="Author">
        <w:r w:rsidR="00BA1B81" w:rsidRPr="002E625B">
          <w:t>the</w:t>
        </w:r>
      </w:ins>
      <w:r w:rsidRPr="002E625B">
        <w:t xml:space="preserve"> installation of </w:t>
      </w:r>
      <w:ins w:id="116" w:author="Author">
        <w:r w:rsidR="00BA1B81" w:rsidRPr="002E625B">
          <w:t xml:space="preserve">Dry low NOx (DLN) plus </w:t>
        </w:r>
      </w:ins>
      <w:r w:rsidRPr="002E625B">
        <w:t xml:space="preserve">Selective Catalytic Reduction (SCR) was </w:t>
      </w:r>
      <w:del w:id="117" w:author="Author">
        <w:r w:rsidRPr="002E625B" w:rsidDel="00BA1B81">
          <w:delText>cost-effective</w:delText>
        </w:r>
      </w:del>
      <w:ins w:id="118" w:author="Author">
        <w:r w:rsidR="00BA1B81" w:rsidRPr="002E625B">
          <w:t xml:space="preserve">voluntarily identified as the control </w:t>
        </w:r>
        <w:r w:rsidR="00477FDB">
          <w:t>measure</w:t>
        </w:r>
      </w:ins>
      <w:r w:rsidRPr="002E625B">
        <w:t xml:space="preserve"> to reduce NOx emissions below </w:t>
      </w:r>
      <w:del w:id="119" w:author="Author">
        <w:r w:rsidRPr="002E625B" w:rsidDel="008E5A26">
          <w:delText xml:space="preserve">9 </w:delText>
        </w:r>
      </w:del>
      <w:ins w:id="120" w:author="Author">
        <w:r w:rsidR="008E5A26">
          <w:t xml:space="preserve">2 </w:t>
        </w:r>
      </w:ins>
      <w:r w:rsidR="000A014F" w:rsidRPr="002E625B">
        <w:t>parts per million by volume (</w:t>
      </w:r>
      <w:proofErr w:type="spellStart"/>
      <w:r w:rsidRPr="002E625B">
        <w:t>ppmv</w:t>
      </w:r>
      <w:proofErr w:type="spellEnd"/>
      <w:r w:rsidR="000A014F" w:rsidRPr="002E625B">
        <w:t>)</w:t>
      </w:r>
      <w:r w:rsidRPr="002E625B">
        <w:t>.</w:t>
      </w:r>
      <w:del w:id="121" w:author="Author">
        <w:r w:rsidR="00A6277F" w:rsidRPr="002E625B" w:rsidDel="001E105E">
          <w:delText xml:space="preserve"> </w:delText>
        </w:r>
        <w:r w:rsidRPr="002E625B" w:rsidDel="001E105E">
          <w:delText xml:space="preserve">The cost-effectiveness of this control option was approximately $15,000 per ton of NOx, which is in excess of the </w:delText>
        </w:r>
        <w:r w:rsidR="000A014F" w:rsidRPr="002E625B" w:rsidDel="001E105E">
          <w:delText>Alaska Department of Environmental Conservation (</w:delText>
        </w:r>
        <w:r w:rsidRPr="002E625B" w:rsidDel="001E105E">
          <w:delText>ADEC</w:delText>
        </w:r>
        <w:r w:rsidR="000A014F" w:rsidRPr="002E625B" w:rsidDel="001E105E">
          <w:delText>)</w:delText>
        </w:r>
        <w:r w:rsidRPr="002E625B" w:rsidDel="001E105E">
          <w:delText>-recommended upper bound cost-effectiveness threshold of $10,000 per ton.</w:delText>
        </w:r>
      </w:del>
    </w:p>
    <w:p w14:paraId="438C9364" w14:textId="68188F18" w:rsidR="00F9695D" w:rsidRPr="002E625B" w:rsidRDefault="00F9695D" w:rsidP="002E625B">
      <w:pPr>
        <w:pStyle w:val="BodyText"/>
      </w:pPr>
      <w:r w:rsidRPr="002E625B">
        <w:t xml:space="preserve">The </w:t>
      </w:r>
      <w:r w:rsidR="00853DE7" w:rsidRPr="002E625B">
        <w:t xml:space="preserve">Alaska LNG </w:t>
      </w:r>
      <w:r w:rsidRPr="002E625B">
        <w:t xml:space="preserve">Project’s </w:t>
      </w:r>
      <w:r w:rsidR="00853DE7" w:rsidRPr="002E625B">
        <w:t xml:space="preserve">(Project) </w:t>
      </w:r>
      <w:r w:rsidRPr="002E625B">
        <w:t xml:space="preserve">proposal to install a catalyst bed to control </w:t>
      </w:r>
      <w:r w:rsidR="000A014F" w:rsidRPr="002E625B">
        <w:t>carbon monoxide (</w:t>
      </w:r>
      <w:r w:rsidRPr="002E625B">
        <w:t>CO</w:t>
      </w:r>
      <w:r w:rsidR="000A014F" w:rsidRPr="002E625B">
        <w:t>)</w:t>
      </w:r>
      <w:r w:rsidRPr="002E625B">
        <w:t xml:space="preserve"> emissions achieves the most stringent level of control for this pollutant.</w:t>
      </w:r>
      <w:r w:rsidR="00A6277F" w:rsidRPr="002E625B">
        <w:t xml:space="preserve"> </w:t>
      </w:r>
      <w:r w:rsidRPr="002E625B">
        <w:t xml:space="preserve">BACT determinations for comparable gas compression and </w:t>
      </w:r>
      <w:r w:rsidR="000A014F" w:rsidRPr="002E625B">
        <w:t>liquefied natural gas (</w:t>
      </w:r>
      <w:r w:rsidRPr="002E625B">
        <w:t>LNG</w:t>
      </w:r>
      <w:r w:rsidR="000A014F" w:rsidRPr="002E625B">
        <w:t>)</w:t>
      </w:r>
      <w:r w:rsidRPr="002E625B">
        <w:t xml:space="preserve"> facilities have set emission limits at 10 </w:t>
      </w:r>
      <w:proofErr w:type="spellStart"/>
      <w:r w:rsidRPr="002E625B">
        <w:t>ppmv</w:t>
      </w:r>
      <w:proofErr w:type="spellEnd"/>
      <w:r w:rsidRPr="002E625B">
        <w:t xml:space="preserve"> CO and lower, thus requiring a catalyst bed.</w:t>
      </w:r>
    </w:p>
    <w:p w14:paraId="02FF48C9" w14:textId="37F25746" w:rsidR="00F9695D" w:rsidRPr="00110B5A" w:rsidRDefault="00F9695D" w:rsidP="00F9695D">
      <w:pPr>
        <w:pStyle w:val="BodyText"/>
      </w:pPr>
      <w:r w:rsidRPr="00110B5A">
        <w:lastRenderedPageBreak/>
        <w:t xml:space="preserve">The BACT determination for </w:t>
      </w:r>
      <w:r w:rsidR="000A014F">
        <w:t>s</w:t>
      </w:r>
      <w:r w:rsidR="000A014F" w:rsidRPr="004579B1">
        <w:t xml:space="preserve">ulfur </w:t>
      </w:r>
      <w:r w:rsidR="000A014F">
        <w:t>d</w:t>
      </w:r>
      <w:r w:rsidR="000A014F" w:rsidRPr="004579B1">
        <w:t>ioxide (</w:t>
      </w:r>
      <w:r w:rsidRPr="00110B5A">
        <w:t>SO</w:t>
      </w:r>
      <w:r w:rsidRPr="00AC5ADB">
        <w:rPr>
          <w:rStyle w:val="Subscript"/>
        </w:rPr>
        <w:t>2</w:t>
      </w:r>
      <w:r w:rsidR="000A014F" w:rsidRPr="00AC5ADB">
        <w:t>)</w:t>
      </w:r>
      <w:r w:rsidRPr="00110B5A">
        <w:t xml:space="preserve">, </w:t>
      </w:r>
      <w:r w:rsidR="000A014F">
        <w:t>p</w:t>
      </w:r>
      <w:r w:rsidR="000A014F" w:rsidRPr="004579B1">
        <w:t xml:space="preserve">articulate </w:t>
      </w:r>
      <w:r w:rsidR="000A014F">
        <w:t>m</w:t>
      </w:r>
      <w:r w:rsidR="000A014F" w:rsidRPr="004579B1">
        <w:t xml:space="preserve">atter </w:t>
      </w:r>
      <w:r w:rsidR="000A014F">
        <w:t>(</w:t>
      </w:r>
      <w:r w:rsidRPr="00110B5A">
        <w:t>PM</w:t>
      </w:r>
      <w:r w:rsidR="000A014F">
        <w:t>)</w:t>
      </w:r>
      <w:r w:rsidRPr="00110B5A">
        <w:t xml:space="preserve"> or </w:t>
      </w:r>
      <w:r w:rsidR="000A014F">
        <w:t>v</w:t>
      </w:r>
      <w:r w:rsidR="000A014F" w:rsidRPr="004579B1">
        <w:t xml:space="preserve">olatile </w:t>
      </w:r>
      <w:r w:rsidR="000A014F">
        <w:t>o</w:t>
      </w:r>
      <w:r w:rsidR="000A014F" w:rsidRPr="004579B1">
        <w:t xml:space="preserve">rganic </w:t>
      </w:r>
      <w:r w:rsidR="000A014F">
        <w:t>c</w:t>
      </w:r>
      <w:r w:rsidR="000A014F" w:rsidRPr="004579B1">
        <w:t>ompounds</w:t>
      </w:r>
      <w:r w:rsidR="000A014F" w:rsidRPr="00110B5A">
        <w:t xml:space="preserve"> </w:t>
      </w:r>
      <w:r w:rsidR="000A014F">
        <w:t>(</w:t>
      </w:r>
      <w:r w:rsidRPr="00110B5A">
        <w:t>VOC</w:t>
      </w:r>
      <w:r w:rsidR="000A014F">
        <w:t>s)</w:t>
      </w:r>
      <w:r w:rsidRPr="00110B5A">
        <w:t xml:space="preserve"> is based on use of pipeline-quality natural gas and good combustion practices achieve the most stringent level of controls for these pollutants</w:t>
      </w:r>
      <w:r w:rsidR="002A1D22">
        <w:t xml:space="preserve"> (Table 1)</w:t>
      </w:r>
      <w:r w:rsidRPr="00110B5A">
        <w:t>.</w:t>
      </w:r>
      <w:r w:rsidR="00A6277F">
        <w:t xml:space="preserve"> </w:t>
      </w:r>
    </w:p>
    <w:p w14:paraId="1697F840" w14:textId="0A26E986" w:rsidR="00F9695D" w:rsidRPr="00110B5A" w:rsidRDefault="00F9695D" w:rsidP="00F9695D">
      <w:pPr>
        <w:pStyle w:val="BodyText"/>
      </w:pPr>
      <w:r w:rsidRPr="00110B5A">
        <w:t xml:space="preserve">The </w:t>
      </w:r>
      <w:r w:rsidR="000A014F">
        <w:t>greenhouse gas (</w:t>
      </w:r>
      <w:r w:rsidRPr="00110B5A">
        <w:t>GHG</w:t>
      </w:r>
      <w:r w:rsidR="000A014F">
        <w:t>)</w:t>
      </w:r>
      <w:r w:rsidRPr="00110B5A">
        <w:t xml:space="preserve"> BACT determination relies upon efficiency improvement measures to reduce overall fuel use, which in turn results in lower GHG emissions.</w:t>
      </w:r>
      <w:r w:rsidR="00A6277F">
        <w:t xml:space="preserve"> </w:t>
      </w:r>
      <w:r w:rsidRPr="00110B5A">
        <w:t>One GHG control strategy addressed in the analysis relates to alternative driver selections, such as the use of turbines of an aero-derivative design over modern light high</w:t>
      </w:r>
      <w:r w:rsidR="000A014F">
        <w:t>-</w:t>
      </w:r>
      <w:r w:rsidRPr="00110B5A">
        <w:t>efficiency industrial turbines such as the compression turbine model evaluated here.</w:t>
      </w:r>
      <w:r w:rsidR="00A6277F">
        <w:t xml:space="preserve"> </w:t>
      </w:r>
      <w:r w:rsidRPr="00110B5A">
        <w:t>Note</w:t>
      </w:r>
      <w:r w:rsidR="000A014F">
        <w:t>,</w:t>
      </w:r>
      <w:r w:rsidRPr="00110B5A">
        <w:t xml:space="preserve"> the evaluated model has achieved 38</w:t>
      </w:r>
      <w:r w:rsidR="00F1015C">
        <w:t xml:space="preserve"> percent (</w:t>
      </w:r>
      <w:r w:rsidRPr="00110B5A">
        <w:t>%</w:t>
      </w:r>
      <w:r w:rsidR="00F1015C">
        <w:t>)</w:t>
      </w:r>
      <w:r w:rsidRPr="00110B5A">
        <w:t xml:space="preserve"> efficiency, which is only slightly lower that an aero-derivative machine. The analysis found that while aero-derivative turbines achieve thermal efficiencies greater than comparable industrial turbines, adopting the option as BACT was not cost-effective as compared to current and projected cost benchmarks for carbon pollution.</w:t>
      </w:r>
      <w:r w:rsidR="00A6277F">
        <w:t xml:space="preserve"> </w:t>
      </w:r>
      <w:r w:rsidRPr="00110B5A">
        <w:t>The use of aero-derivative turbine technology would only be considered cost-effective for mitigating GHG emissions at fuel costs of approximately $7.50</w:t>
      </w:r>
      <w:r w:rsidR="000A014F">
        <w:t xml:space="preserve"> per </w:t>
      </w:r>
      <w:r w:rsidR="000A014F" w:rsidRPr="008276A3">
        <w:t>million British thermal units</w:t>
      </w:r>
      <w:r w:rsidR="000A014F" w:rsidRPr="00110B5A">
        <w:t xml:space="preserve"> </w:t>
      </w:r>
      <w:r w:rsidR="000A014F">
        <w:t>(</w:t>
      </w:r>
      <w:r w:rsidRPr="00110B5A">
        <w:t>MMBtu</w:t>
      </w:r>
      <w:r w:rsidR="000A014F">
        <w:t>)</w:t>
      </w:r>
      <w:r w:rsidRPr="00110B5A">
        <w:t xml:space="preserve"> and greater.</w:t>
      </w:r>
    </w:p>
    <w:p w14:paraId="5F1B6FB0" w14:textId="7D41FFE7" w:rsidR="00C148F3" w:rsidRDefault="00C148F3" w:rsidP="00C148F3">
      <w:pPr>
        <w:pStyle w:val="Captiontable"/>
      </w:pPr>
      <w:bookmarkStart w:id="122" w:name="_Toc100735426"/>
      <w:r>
        <w:t xml:space="preserve">Table </w:t>
      </w:r>
      <w:r w:rsidR="002435A9">
        <w:fldChar w:fldCharType="begin"/>
      </w:r>
      <w:r w:rsidR="002435A9">
        <w:instrText xml:space="preserve"> SEQ Table \* ARABIC </w:instrText>
      </w:r>
      <w:r w:rsidR="002435A9">
        <w:fldChar w:fldCharType="separate"/>
      </w:r>
      <w:r w:rsidR="008666BC">
        <w:rPr>
          <w:noProof/>
        </w:rPr>
        <w:t>1</w:t>
      </w:r>
      <w:r w:rsidR="002435A9">
        <w:rPr>
          <w:noProof/>
        </w:rPr>
        <w:fldChar w:fldCharType="end"/>
      </w:r>
      <w:r w:rsidR="000630AA">
        <w:t>:</w:t>
      </w:r>
      <w:r w:rsidR="000630AA">
        <w:tab/>
      </w:r>
      <w:r w:rsidR="00E3658E">
        <w:t>BACT Determination for the Compression Turbines</w:t>
      </w:r>
      <w:bookmarkEnd w:id="122"/>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165"/>
        <w:gridCol w:w="8195"/>
      </w:tblGrid>
      <w:tr w:rsidR="00E3658E" w:rsidRPr="00FD7C54" w14:paraId="2728A8BF" w14:textId="77777777" w:rsidTr="00F9695D">
        <w:trPr>
          <w:cantSplit/>
          <w:trHeight w:val="201"/>
          <w:tblHeader/>
          <w:jc w:val="center"/>
        </w:trPr>
        <w:tc>
          <w:tcPr>
            <w:tcW w:w="1165" w:type="dxa"/>
            <w:shd w:val="clear" w:color="auto" w:fill="D9D9D9" w:themeFill="background1" w:themeFillShade="D9"/>
          </w:tcPr>
          <w:p w14:paraId="3A98ABDF" w14:textId="77777777" w:rsidR="00E3658E" w:rsidRPr="00E3658E" w:rsidRDefault="00E3658E" w:rsidP="00F9695D">
            <w:pPr>
              <w:pStyle w:val="Table-headcentered"/>
            </w:pPr>
            <w:r w:rsidRPr="00E3658E">
              <w:t>Pollutant</w:t>
            </w:r>
          </w:p>
        </w:tc>
        <w:tc>
          <w:tcPr>
            <w:tcW w:w="8195" w:type="dxa"/>
            <w:shd w:val="clear" w:color="auto" w:fill="D9D9D9" w:themeFill="background1" w:themeFillShade="D9"/>
          </w:tcPr>
          <w:p w14:paraId="0E066A4C" w14:textId="77777777" w:rsidR="00E3658E" w:rsidRPr="00E3658E" w:rsidRDefault="00E3658E" w:rsidP="00F9695D">
            <w:pPr>
              <w:pStyle w:val="Table-headcentered"/>
            </w:pPr>
            <w:r w:rsidRPr="00E3658E">
              <w:t>BACT Determination</w:t>
            </w:r>
          </w:p>
        </w:tc>
      </w:tr>
      <w:tr w:rsidR="00E3658E" w:rsidRPr="00FD7C54" w14:paraId="3800E369" w14:textId="77777777" w:rsidTr="002A355B">
        <w:trPr>
          <w:cantSplit/>
          <w:trHeight w:val="576"/>
          <w:jc w:val="center"/>
        </w:trPr>
        <w:tc>
          <w:tcPr>
            <w:tcW w:w="1165" w:type="dxa"/>
            <w:shd w:val="clear" w:color="auto" w:fill="auto"/>
            <w:vAlign w:val="center"/>
          </w:tcPr>
          <w:p w14:paraId="5DDE77A2" w14:textId="77777777" w:rsidR="00E3658E" w:rsidRPr="00E3658E" w:rsidRDefault="00E3658E" w:rsidP="00F9695D">
            <w:pPr>
              <w:pStyle w:val="Table-textcentered"/>
            </w:pPr>
            <w:r w:rsidRPr="00E3658E">
              <w:t>NOx</w:t>
            </w:r>
          </w:p>
        </w:tc>
        <w:tc>
          <w:tcPr>
            <w:tcW w:w="8195" w:type="dxa"/>
            <w:shd w:val="clear" w:color="auto" w:fill="auto"/>
            <w:vAlign w:val="center"/>
          </w:tcPr>
          <w:p w14:paraId="3AA0704C" w14:textId="56ECF13B" w:rsidR="00E3658E" w:rsidRPr="00E3658E" w:rsidRDefault="00E3658E" w:rsidP="00F9695D">
            <w:pPr>
              <w:pStyle w:val="Table-textleft"/>
            </w:pPr>
            <w:r w:rsidRPr="00E3658E">
              <w:t xml:space="preserve">Installation of </w:t>
            </w:r>
            <w:del w:id="123" w:author="Author">
              <w:r w:rsidR="00054B68" w:rsidRPr="00E3658E" w:rsidDel="001E105E">
                <w:delText>ultra</w:delText>
              </w:r>
            </w:del>
            <w:r w:rsidR="00054B68">
              <w:t>-</w:t>
            </w:r>
            <w:r w:rsidR="00054B68" w:rsidRPr="00E3658E">
              <w:t>dry low</w:t>
            </w:r>
            <w:r w:rsidR="00054B68">
              <w:t xml:space="preserve"> </w:t>
            </w:r>
            <w:r w:rsidRPr="00E3658E">
              <w:t>NOx (</w:t>
            </w:r>
            <w:del w:id="124" w:author="Author">
              <w:r w:rsidRPr="00E3658E" w:rsidDel="001E105E">
                <w:delText>U</w:delText>
              </w:r>
            </w:del>
            <w:r w:rsidRPr="00E3658E">
              <w:t xml:space="preserve">DLN) </w:t>
            </w:r>
            <w:ins w:id="125" w:author="Author">
              <w:r w:rsidR="001E105E">
                <w:t xml:space="preserve">plus Selective Catalytic Reduction (SCR) </w:t>
              </w:r>
            </w:ins>
            <w:r w:rsidRPr="00E3658E">
              <w:t xml:space="preserve">technology on the turbines to achieve </w:t>
            </w:r>
            <w:del w:id="126" w:author="Author">
              <w:r w:rsidRPr="00E3658E" w:rsidDel="001E105E">
                <w:delText xml:space="preserve">9 </w:delText>
              </w:r>
            </w:del>
            <w:ins w:id="127" w:author="Author">
              <w:r w:rsidR="001E105E">
                <w:t>2</w:t>
              </w:r>
              <w:r w:rsidR="001E105E" w:rsidRPr="00E3658E">
                <w:t xml:space="preserve"> </w:t>
              </w:r>
            </w:ins>
            <w:proofErr w:type="spellStart"/>
            <w:r w:rsidRPr="00E3658E">
              <w:t>ppmv</w:t>
            </w:r>
            <w:proofErr w:type="spellEnd"/>
            <w:r w:rsidRPr="00E3658E">
              <w:t xml:space="preserve"> NOx @ 15% </w:t>
            </w:r>
            <w:r w:rsidR="000A014F">
              <w:t>oxygen (</w:t>
            </w:r>
            <w:r w:rsidRPr="00E3658E">
              <w:t>O</w:t>
            </w:r>
            <w:r w:rsidRPr="00F9695D">
              <w:rPr>
                <w:rStyle w:val="Subscript"/>
              </w:rPr>
              <w:t>2</w:t>
            </w:r>
            <w:r w:rsidR="000A014F" w:rsidRPr="00AC5ADB">
              <w:t>)</w:t>
            </w:r>
            <w:r w:rsidR="00E9117F">
              <w:t xml:space="preserve"> </w:t>
            </w:r>
          </w:p>
        </w:tc>
      </w:tr>
      <w:tr w:rsidR="00E3658E" w:rsidRPr="00FD7C54" w14:paraId="078ABBAE" w14:textId="77777777" w:rsidTr="002A355B">
        <w:trPr>
          <w:cantSplit/>
          <w:trHeight w:val="288"/>
          <w:jc w:val="center"/>
        </w:trPr>
        <w:tc>
          <w:tcPr>
            <w:tcW w:w="1165" w:type="dxa"/>
            <w:shd w:val="clear" w:color="auto" w:fill="auto"/>
            <w:vAlign w:val="center"/>
          </w:tcPr>
          <w:p w14:paraId="1520F7C8" w14:textId="77777777" w:rsidR="00E3658E" w:rsidRPr="00E3658E" w:rsidRDefault="00E3658E" w:rsidP="00F9695D">
            <w:pPr>
              <w:pStyle w:val="Table-textcentered"/>
            </w:pPr>
            <w:r w:rsidRPr="00E3658E">
              <w:t>SO</w:t>
            </w:r>
            <w:r w:rsidRPr="00AC5ADB">
              <w:rPr>
                <w:rStyle w:val="Subscript"/>
              </w:rPr>
              <w:t>2</w:t>
            </w:r>
          </w:p>
        </w:tc>
        <w:tc>
          <w:tcPr>
            <w:tcW w:w="8195" w:type="dxa"/>
            <w:shd w:val="clear" w:color="auto" w:fill="auto"/>
            <w:vAlign w:val="center"/>
          </w:tcPr>
          <w:p w14:paraId="2CCE75D2" w14:textId="77777777" w:rsidR="00E3658E" w:rsidRPr="00E3658E" w:rsidRDefault="00E3658E" w:rsidP="00F9695D">
            <w:pPr>
              <w:pStyle w:val="Table-textleft"/>
            </w:pPr>
            <w:r w:rsidRPr="00E3658E">
              <w:t>Good Combustion Practices/Clean Fuels</w:t>
            </w:r>
          </w:p>
        </w:tc>
      </w:tr>
      <w:tr w:rsidR="00E3658E" w:rsidRPr="00FD7C54" w14:paraId="78BA13C7" w14:textId="77777777" w:rsidTr="002A355B">
        <w:trPr>
          <w:cantSplit/>
          <w:trHeight w:val="288"/>
          <w:jc w:val="center"/>
        </w:trPr>
        <w:tc>
          <w:tcPr>
            <w:tcW w:w="1165" w:type="dxa"/>
            <w:shd w:val="clear" w:color="auto" w:fill="auto"/>
            <w:vAlign w:val="center"/>
          </w:tcPr>
          <w:p w14:paraId="704EB323" w14:textId="77777777" w:rsidR="00E3658E" w:rsidRPr="00E3658E" w:rsidRDefault="00E3658E" w:rsidP="00F9695D">
            <w:pPr>
              <w:pStyle w:val="Table-textcentered"/>
            </w:pPr>
            <w:r w:rsidRPr="00E3658E">
              <w:t>CO</w:t>
            </w:r>
          </w:p>
        </w:tc>
        <w:tc>
          <w:tcPr>
            <w:tcW w:w="8195" w:type="dxa"/>
            <w:shd w:val="clear" w:color="auto" w:fill="auto"/>
            <w:vAlign w:val="center"/>
          </w:tcPr>
          <w:p w14:paraId="163B3702" w14:textId="77777777" w:rsidR="00E3658E" w:rsidRPr="00E3658E" w:rsidRDefault="00E3658E" w:rsidP="00F9695D">
            <w:pPr>
              <w:pStyle w:val="Table-textleft"/>
            </w:pPr>
            <w:r w:rsidRPr="00E3658E">
              <w:t xml:space="preserve">Installation of CO catalyst to achieve 10 </w:t>
            </w:r>
            <w:proofErr w:type="spellStart"/>
            <w:r w:rsidRPr="00E3658E">
              <w:t>ppmv</w:t>
            </w:r>
            <w:proofErr w:type="spellEnd"/>
            <w:r w:rsidRPr="00E3658E">
              <w:t xml:space="preserve"> CO or lower @ 15% O</w:t>
            </w:r>
            <w:r w:rsidRPr="00F9695D">
              <w:rPr>
                <w:rStyle w:val="Subscript"/>
              </w:rPr>
              <w:t>2</w:t>
            </w:r>
          </w:p>
        </w:tc>
      </w:tr>
      <w:tr w:rsidR="00E3658E" w:rsidRPr="00FD7C54" w14:paraId="33B845DE" w14:textId="77777777" w:rsidTr="002A355B">
        <w:trPr>
          <w:cantSplit/>
          <w:trHeight w:val="288"/>
          <w:jc w:val="center"/>
        </w:trPr>
        <w:tc>
          <w:tcPr>
            <w:tcW w:w="1165" w:type="dxa"/>
            <w:shd w:val="clear" w:color="auto" w:fill="auto"/>
            <w:vAlign w:val="center"/>
          </w:tcPr>
          <w:p w14:paraId="1595A126" w14:textId="77777777" w:rsidR="00E3658E" w:rsidRPr="00E3658E" w:rsidRDefault="00E3658E" w:rsidP="00F9695D">
            <w:pPr>
              <w:pStyle w:val="Table-textcentered"/>
            </w:pPr>
            <w:r w:rsidRPr="00E3658E">
              <w:t>PM</w:t>
            </w:r>
          </w:p>
        </w:tc>
        <w:tc>
          <w:tcPr>
            <w:tcW w:w="8195" w:type="dxa"/>
            <w:shd w:val="clear" w:color="auto" w:fill="auto"/>
            <w:vAlign w:val="center"/>
          </w:tcPr>
          <w:p w14:paraId="2853D8FE" w14:textId="77777777" w:rsidR="00E3658E" w:rsidRPr="00E3658E" w:rsidRDefault="00E3658E" w:rsidP="00F9695D">
            <w:pPr>
              <w:pStyle w:val="Table-textleft"/>
            </w:pPr>
            <w:r w:rsidRPr="00E3658E">
              <w:t>Good Combustion Practices/Clean Fuels</w:t>
            </w:r>
          </w:p>
        </w:tc>
      </w:tr>
      <w:tr w:rsidR="00E3658E" w:rsidRPr="00FD7C54" w14:paraId="43F2B1B9" w14:textId="77777777" w:rsidTr="002A355B">
        <w:trPr>
          <w:cantSplit/>
          <w:trHeight w:val="288"/>
          <w:jc w:val="center"/>
        </w:trPr>
        <w:tc>
          <w:tcPr>
            <w:tcW w:w="1165" w:type="dxa"/>
            <w:shd w:val="clear" w:color="auto" w:fill="auto"/>
            <w:vAlign w:val="center"/>
          </w:tcPr>
          <w:p w14:paraId="3F5D14F7" w14:textId="77777777" w:rsidR="00E3658E" w:rsidRPr="00E3658E" w:rsidRDefault="00E3658E" w:rsidP="00F9695D">
            <w:pPr>
              <w:pStyle w:val="Table-textcentered"/>
            </w:pPr>
            <w:r w:rsidRPr="00E3658E">
              <w:t>VOC</w:t>
            </w:r>
          </w:p>
        </w:tc>
        <w:tc>
          <w:tcPr>
            <w:tcW w:w="8195" w:type="dxa"/>
            <w:shd w:val="clear" w:color="auto" w:fill="auto"/>
            <w:vAlign w:val="center"/>
          </w:tcPr>
          <w:p w14:paraId="70FA0DDC" w14:textId="77777777" w:rsidR="00E3658E" w:rsidRPr="00E3658E" w:rsidRDefault="00E3658E" w:rsidP="00F9695D">
            <w:pPr>
              <w:pStyle w:val="Table-textleft"/>
            </w:pPr>
            <w:r w:rsidRPr="00E3658E">
              <w:t>Good Combustion Practices/Clean Fuels</w:t>
            </w:r>
          </w:p>
        </w:tc>
      </w:tr>
      <w:tr w:rsidR="00E3658E" w:rsidRPr="00FD7C54" w14:paraId="4A549CBD" w14:textId="77777777" w:rsidTr="002A355B">
        <w:trPr>
          <w:cantSplit/>
          <w:trHeight w:val="864"/>
          <w:jc w:val="center"/>
        </w:trPr>
        <w:tc>
          <w:tcPr>
            <w:tcW w:w="1165" w:type="dxa"/>
            <w:shd w:val="clear" w:color="auto" w:fill="auto"/>
            <w:vAlign w:val="center"/>
          </w:tcPr>
          <w:p w14:paraId="5098E956" w14:textId="77777777" w:rsidR="00E3658E" w:rsidRPr="00E3658E" w:rsidRDefault="00E3658E" w:rsidP="00F9695D">
            <w:pPr>
              <w:pStyle w:val="Table-textcentered"/>
            </w:pPr>
            <w:r w:rsidRPr="00E3658E">
              <w:t>GHGs</w:t>
            </w:r>
          </w:p>
        </w:tc>
        <w:tc>
          <w:tcPr>
            <w:tcW w:w="8195" w:type="dxa"/>
            <w:shd w:val="clear" w:color="auto" w:fill="auto"/>
            <w:vAlign w:val="center"/>
          </w:tcPr>
          <w:p w14:paraId="153C6DFF" w14:textId="77777777" w:rsidR="00E3658E" w:rsidRPr="00E3658E" w:rsidRDefault="00E3658E" w:rsidP="00F9695D">
            <w:pPr>
              <w:pStyle w:val="Table-textleft"/>
            </w:pPr>
            <w:r w:rsidRPr="00E3658E">
              <w:t>Use of low-carbon fuel (i.e., natural gas) and implementation of energy efficiency measures (e.g., good combustion practice, periodic burner tunings, instrumentation and controls to optimize fuel gas combustion, etc.)</w:t>
            </w:r>
          </w:p>
        </w:tc>
      </w:tr>
    </w:tbl>
    <w:p w14:paraId="73024628" w14:textId="77777777" w:rsidR="002A355B" w:rsidRDefault="002A355B" w:rsidP="00AC5ADB">
      <w:pPr>
        <w:pStyle w:val="GraphicElementtable"/>
      </w:pPr>
    </w:p>
    <w:p w14:paraId="2B0DD4FB" w14:textId="4C9B0B03" w:rsidR="00110B5A" w:rsidRDefault="004B2F85" w:rsidP="004B2F85">
      <w:pPr>
        <w:pStyle w:val="Heading2"/>
      </w:pPr>
      <w:bookmarkStart w:id="128" w:name="_Toc100735242"/>
      <w:r>
        <w:t>Power Generation Turbines</w:t>
      </w:r>
      <w:bookmarkEnd w:id="128"/>
    </w:p>
    <w:p w14:paraId="4CB05E40" w14:textId="75241D97" w:rsidR="00F9695D" w:rsidRPr="00947686" w:rsidRDefault="00F9695D" w:rsidP="00F9695D">
      <w:pPr>
        <w:pStyle w:val="BodyText"/>
      </w:pPr>
      <w:r w:rsidRPr="00947686">
        <w:t xml:space="preserve">For NOx, </w:t>
      </w:r>
      <w:del w:id="129" w:author="Author">
        <w:r w:rsidRPr="00947686" w:rsidDel="001E105E">
          <w:delText>the BACT analysis did not find that installation of SCR was cost-effective to reduce NOx emissions below 9 ppmv.</w:delText>
        </w:r>
        <w:r w:rsidR="00A6277F" w:rsidDel="001E105E">
          <w:delText xml:space="preserve"> </w:delText>
        </w:r>
        <w:r w:rsidRPr="00947686" w:rsidDel="001E105E">
          <w:delText>The cost-effectiveness of this control option was approximately $28,000 per ton of NOx, which is in excess of the ADEC-recommended upper bound cost-effectiveness threshold of $10,000 per ton</w:delText>
        </w:r>
      </w:del>
      <w:ins w:id="130" w:author="Author">
        <w:r w:rsidR="001E105E">
          <w:t>the installation of Dry low NOx (DLN) plus Selective Catalytic Reduction (SCR) was voluntarily identified as the control measure to reduce NOx emissions below 2 parts per million by volume (PPMV).</w:t>
        </w:r>
      </w:ins>
      <w:r w:rsidRPr="00947686">
        <w:t>.</w:t>
      </w:r>
    </w:p>
    <w:p w14:paraId="251C9884" w14:textId="77777777" w:rsidR="00F9695D" w:rsidRPr="00947686" w:rsidRDefault="00F9695D" w:rsidP="00F9695D">
      <w:pPr>
        <w:pStyle w:val="BodyText"/>
      </w:pPr>
      <w:r w:rsidRPr="00947686">
        <w:t>For CO, catalyst controls are recommended given the prevalence of this technology employed at other Alaska and comparable liquefaction facilities.</w:t>
      </w:r>
    </w:p>
    <w:p w14:paraId="5513BC92" w14:textId="48B5A275" w:rsidR="00F9695D" w:rsidRPr="00947686" w:rsidRDefault="00F9695D" w:rsidP="00F9695D">
      <w:pPr>
        <w:pStyle w:val="BodyText"/>
      </w:pPr>
      <w:r w:rsidRPr="00947686">
        <w:t>The same BACT observations made for the compression turbines for SO</w:t>
      </w:r>
      <w:r w:rsidRPr="00AC5ADB">
        <w:rPr>
          <w:rStyle w:val="Subscript"/>
        </w:rPr>
        <w:t>2</w:t>
      </w:r>
      <w:r w:rsidRPr="00947686">
        <w:t>, PM and VOC apply to the power generation turbines.</w:t>
      </w:r>
      <w:r w:rsidR="00A6277F">
        <w:t xml:space="preserve"> </w:t>
      </w:r>
    </w:p>
    <w:p w14:paraId="713604DA" w14:textId="4D17CE0A" w:rsidR="00F9695D" w:rsidRDefault="00F9695D" w:rsidP="00F9695D">
      <w:pPr>
        <w:pStyle w:val="BodyText"/>
      </w:pPr>
      <w:r w:rsidRPr="00947686">
        <w:lastRenderedPageBreak/>
        <w:t>The GHG BACT determination reflects the most stringent measures implemented by other comparable sources</w:t>
      </w:r>
      <w:r w:rsidR="002A1D22">
        <w:t xml:space="preserve"> (Table 2)</w:t>
      </w:r>
      <w:r w:rsidRPr="00947686">
        <w:t>.</w:t>
      </w:r>
    </w:p>
    <w:p w14:paraId="40651AE7" w14:textId="5B5DCFE3" w:rsidR="004B2F85" w:rsidRDefault="004B2F85" w:rsidP="004B2F85">
      <w:pPr>
        <w:pStyle w:val="Captiontable"/>
      </w:pPr>
      <w:bookmarkStart w:id="131" w:name="_Toc100735427"/>
      <w:r>
        <w:t xml:space="preserve">Table </w:t>
      </w:r>
      <w:r w:rsidR="002435A9">
        <w:fldChar w:fldCharType="begin"/>
      </w:r>
      <w:r w:rsidR="002435A9">
        <w:instrText xml:space="preserve"> SEQ Table \* ARABIC </w:instrText>
      </w:r>
      <w:r w:rsidR="002435A9">
        <w:fldChar w:fldCharType="separate"/>
      </w:r>
      <w:r w:rsidR="008666BC">
        <w:rPr>
          <w:noProof/>
        </w:rPr>
        <w:t>2</w:t>
      </w:r>
      <w:r w:rsidR="002435A9">
        <w:rPr>
          <w:noProof/>
        </w:rPr>
        <w:fldChar w:fldCharType="end"/>
      </w:r>
      <w:r>
        <w:t>:</w:t>
      </w:r>
      <w:r>
        <w:tab/>
      </w:r>
      <w:r w:rsidRPr="004B2F85">
        <w:t>BACT Determination for the Power Generation Turbines</w:t>
      </w:r>
      <w:bookmarkEnd w:id="131"/>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345"/>
        <w:gridCol w:w="8015"/>
      </w:tblGrid>
      <w:tr w:rsidR="00947686" w:rsidRPr="00947686" w14:paraId="6A242651" w14:textId="77777777" w:rsidTr="00710754">
        <w:trPr>
          <w:cantSplit/>
          <w:trHeight w:val="201"/>
          <w:tblHeader/>
          <w:jc w:val="center"/>
        </w:trPr>
        <w:tc>
          <w:tcPr>
            <w:tcW w:w="1345" w:type="dxa"/>
            <w:shd w:val="clear" w:color="auto" w:fill="D9D9D9" w:themeFill="background1" w:themeFillShade="D9"/>
          </w:tcPr>
          <w:p w14:paraId="01C5E591" w14:textId="77777777" w:rsidR="00947686" w:rsidRPr="00947686" w:rsidRDefault="00947686" w:rsidP="00F9695D">
            <w:pPr>
              <w:pStyle w:val="Table-headcentered"/>
            </w:pPr>
            <w:r w:rsidRPr="00947686">
              <w:t>Pollutant</w:t>
            </w:r>
          </w:p>
        </w:tc>
        <w:tc>
          <w:tcPr>
            <w:tcW w:w="8015" w:type="dxa"/>
            <w:shd w:val="clear" w:color="auto" w:fill="D9D9D9" w:themeFill="background1" w:themeFillShade="D9"/>
          </w:tcPr>
          <w:p w14:paraId="20049065" w14:textId="77777777" w:rsidR="00947686" w:rsidRPr="00947686" w:rsidRDefault="00947686" w:rsidP="00F9695D">
            <w:pPr>
              <w:pStyle w:val="Table-headcentered"/>
            </w:pPr>
            <w:r w:rsidRPr="00947686">
              <w:t>BACT Determination</w:t>
            </w:r>
          </w:p>
        </w:tc>
      </w:tr>
      <w:tr w:rsidR="00947686" w:rsidRPr="00947686" w14:paraId="652E2F47" w14:textId="77777777" w:rsidTr="002A355B">
        <w:trPr>
          <w:cantSplit/>
          <w:trHeight w:val="288"/>
          <w:jc w:val="center"/>
        </w:trPr>
        <w:tc>
          <w:tcPr>
            <w:tcW w:w="1345" w:type="dxa"/>
            <w:vAlign w:val="center"/>
          </w:tcPr>
          <w:p w14:paraId="07DEE80B" w14:textId="77777777" w:rsidR="00947686" w:rsidRPr="00947686" w:rsidRDefault="00947686" w:rsidP="00F9695D">
            <w:pPr>
              <w:pStyle w:val="Table-textcentered"/>
            </w:pPr>
            <w:r w:rsidRPr="00947686">
              <w:t>NOx</w:t>
            </w:r>
          </w:p>
        </w:tc>
        <w:tc>
          <w:tcPr>
            <w:tcW w:w="8015" w:type="dxa"/>
            <w:vAlign w:val="center"/>
          </w:tcPr>
          <w:p w14:paraId="0D788FB8" w14:textId="011A9DC4" w:rsidR="00947686" w:rsidRPr="00947686" w:rsidRDefault="00947686" w:rsidP="00054B68">
            <w:pPr>
              <w:pStyle w:val="Table-textleft"/>
            </w:pPr>
            <w:r w:rsidRPr="00947686">
              <w:t xml:space="preserve">Installation of </w:t>
            </w:r>
            <w:del w:id="132" w:author="Author">
              <w:r w:rsidRPr="00947686" w:rsidDel="001E105E">
                <w:delText>U</w:delText>
              </w:r>
            </w:del>
            <w:r w:rsidRPr="00947686">
              <w:t xml:space="preserve">DLN </w:t>
            </w:r>
            <w:ins w:id="133" w:author="Author">
              <w:r w:rsidR="001E105E">
                <w:t xml:space="preserve">plus SCR </w:t>
              </w:r>
            </w:ins>
            <w:r w:rsidRPr="00947686">
              <w:t xml:space="preserve">technology on the turbines to achieve </w:t>
            </w:r>
            <w:del w:id="134" w:author="Author">
              <w:r w:rsidRPr="00947686" w:rsidDel="001E105E">
                <w:delText xml:space="preserve">9 </w:delText>
              </w:r>
            </w:del>
            <w:ins w:id="135" w:author="Author">
              <w:r w:rsidR="001E105E">
                <w:t>2</w:t>
              </w:r>
              <w:r w:rsidR="001E105E" w:rsidRPr="00947686">
                <w:t xml:space="preserve"> </w:t>
              </w:r>
            </w:ins>
            <w:proofErr w:type="spellStart"/>
            <w:r w:rsidRPr="00947686">
              <w:t>ppmv</w:t>
            </w:r>
            <w:proofErr w:type="spellEnd"/>
            <w:r w:rsidRPr="00947686">
              <w:t xml:space="preserve"> NOx @ 15% O</w:t>
            </w:r>
            <w:r w:rsidRPr="00F9695D">
              <w:rPr>
                <w:rStyle w:val="Subscript"/>
              </w:rPr>
              <w:t>2</w:t>
            </w:r>
          </w:p>
        </w:tc>
      </w:tr>
      <w:tr w:rsidR="00947686" w:rsidRPr="00947686" w14:paraId="49806F08" w14:textId="77777777" w:rsidTr="002A355B">
        <w:trPr>
          <w:cantSplit/>
          <w:trHeight w:val="288"/>
          <w:jc w:val="center"/>
        </w:trPr>
        <w:tc>
          <w:tcPr>
            <w:tcW w:w="1345" w:type="dxa"/>
            <w:vAlign w:val="center"/>
          </w:tcPr>
          <w:p w14:paraId="37D8A1CB" w14:textId="77777777" w:rsidR="00947686" w:rsidRPr="00947686" w:rsidRDefault="00947686" w:rsidP="00F9695D">
            <w:pPr>
              <w:pStyle w:val="Table-textcentered"/>
            </w:pPr>
            <w:r w:rsidRPr="00947686">
              <w:t>SO</w:t>
            </w:r>
            <w:r w:rsidRPr="00AC5ADB">
              <w:rPr>
                <w:rStyle w:val="Subscript"/>
              </w:rPr>
              <w:t>2</w:t>
            </w:r>
          </w:p>
        </w:tc>
        <w:tc>
          <w:tcPr>
            <w:tcW w:w="8015" w:type="dxa"/>
            <w:vAlign w:val="center"/>
          </w:tcPr>
          <w:p w14:paraId="0CC3AAE9" w14:textId="77777777" w:rsidR="00947686" w:rsidRPr="00947686" w:rsidRDefault="00947686" w:rsidP="00F9695D">
            <w:pPr>
              <w:pStyle w:val="Table-textleft"/>
            </w:pPr>
            <w:r w:rsidRPr="00947686">
              <w:t>Good Combustion Practices/Clean Fuels</w:t>
            </w:r>
          </w:p>
        </w:tc>
      </w:tr>
      <w:tr w:rsidR="00947686" w:rsidRPr="00947686" w14:paraId="4EA6AC8E" w14:textId="77777777" w:rsidTr="002A355B">
        <w:trPr>
          <w:cantSplit/>
          <w:trHeight w:val="288"/>
          <w:jc w:val="center"/>
        </w:trPr>
        <w:tc>
          <w:tcPr>
            <w:tcW w:w="1345" w:type="dxa"/>
            <w:vAlign w:val="center"/>
          </w:tcPr>
          <w:p w14:paraId="5F305D32" w14:textId="77777777" w:rsidR="00947686" w:rsidRPr="00947686" w:rsidRDefault="00947686" w:rsidP="00F9695D">
            <w:pPr>
              <w:pStyle w:val="Table-textcentered"/>
            </w:pPr>
            <w:r w:rsidRPr="00947686">
              <w:t>CO</w:t>
            </w:r>
          </w:p>
        </w:tc>
        <w:tc>
          <w:tcPr>
            <w:tcW w:w="8015" w:type="dxa"/>
            <w:vAlign w:val="center"/>
          </w:tcPr>
          <w:p w14:paraId="5D743874" w14:textId="77777777" w:rsidR="00947686" w:rsidRPr="00947686" w:rsidRDefault="00947686" w:rsidP="00F9695D">
            <w:pPr>
              <w:pStyle w:val="Table-textleft"/>
            </w:pPr>
            <w:r w:rsidRPr="00947686">
              <w:t xml:space="preserve">Installation of CO catalyst to achieve 10 </w:t>
            </w:r>
            <w:proofErr w:type="spellStart"/>
            <w:r w:rsidRPr="00947686">
              <w:t>ppmv</w:t>
            </w:r>
            <w:proofErr w:type="spellEnd"/>
            <w:r w:rsidRPr="00947686">
              <w:t xml:space="preserve"> CO or lower @ 15% O</w:t>
            </w:r>
            <w:r w:rsidRPr="00F9695D">
              <w:rPr>
                <w:rStyle w:val="Subscript"/>
              </w:rPr>
              <w:t>2</w:t>
            </w:r>
          </w:p>
        </w:tc>
      </w:tr>
      <w:tr w:rsidR="00947686" w:rsidRPr="00947686" w14:paraId="78B1FA15" w14:textId="77777777" w:rsidTr="002A355B">
        <w:trPr>
          <w:cantSplit/>
          <w:trHeight w:val="288"/>
          <w:jc w:val="center"/>
        </w:trPr>
        <w:tc>
          <w:tcPr>
            <w:tcW w:w="1345" w:type="dxa"/>
            <w:vAlign w:val="center"/>
          </w:tcPr>
          <w:p w14:paraId="6B36AB6F" w14:textId="77777777" w:rsidR="00947686" w:rsidRPr="00947686" w:rsidRDefault="00947686" w:rsidP="00F9695D">
            <w:pPr>
              <w:pStyle w:val="Table-textcentered"/>
            </w:pPr>
            <w:r w:rsidRPr="00947686">
              <w:t>PM</w:t>
            </w:r>
          </w:p>
        </w:tc>
        <w:tc>
          <w:tcPr>
            <w:tcW w:w="8015" w:type="dxa"/>
            <w:vAlign w:val="center"/>
          </w:tcPr>
          <w:p w14:paraId="2B5BB816" w14:textId="77777777" w:rsidR="00947686" w:rsidRPr="00947686" w:rsidRDefault="00947686" w:rsidP="00F9695D">
            <w:pPr>
              <w:pStyle w:val="Table-textleft"/>
            </w:pPr>
            <w:r w:rsidRPr="00947686">
              <w:t>Good Combustion Practices/Clean Fuels</w:t>
            </w:r>
          </w:p>
        </w:tc>
      </w:tr>
      <w:tr w:rsidR="00947686" w:rsidRPr="00947686" w14:paraId="4D9CEE9F" w14:textId="77777777" w:rsidTr="002A355B">
        <w:trPr>
          <w:cantSplit/>
          <w:trHeight w:val="288"/>
          <w:jc w:val="center"/>
        </w:trPr>
        <w:tc>
          <w:tcPr>
            <w:tcW w:w="1345" w:type="dxa"/>
            <w:vAlign w:val="center"/>
          </w:tcPr>
          <w:p w14:paraId="5ED3EC84" w14:textId="77777777" w:rsidR="00947686" w:rsidRPr="00947686" w:rsidRDefault="00947686" w:rsidP="00F9695D">
            <w:pPr>
              <w:pStyle w:val="Table-textcentered"/>
            </w:pPr>
            <w:r w:rsidRPr="00947686">
              <w:t>VOC</w:t>
            </w:r>
          </w:p>
        </w:tc>
        <w:tc>
          <w:tcPr>
            <w:tcW w:w="8015" w:type="dxa"/>
            <w:vAlign w:val="center"/>
          </w:tcPr>
          <w:p w14:paraId="03256B95" w14:textId="77777777" w:rsidR="00947686" w:rsidRPr="00947686" w:rsidRDefault="00947686" w:rsidP="00F9695D">
            <w:pPr>
              <w:pStyle w:val="Table-textleft"/>
            </w:pPr>
            <w:r w:rsidRPr="00947686">
              <w:t>Good Combustion Practices/Clean Fuels</w:t>
            </w:r>
          </w:p>
        </w:tc>
      </w:tr>
      <w:tr w:rsidR="00947686" w:rsidRPr="00947686" w14:paraId="287FD29F" w14:textId="77777777" w:rsidTr="00406EF3">
        <w:trPr>
          <w:cantSplit/>
          <w:trHeight w:val="20"/>
          <w:jc w:val="center"/>
        </w:trPr>
        <w:tc>
          <w:tcPr>
            <w:tcW w:w="1345" w:type="dxa"/>
            <w:vAlign w:val="center"/>
          </w:tcPr>
          <w:p w14:paraId="187B2C26" w14:textId="77777777" w:rsidR="00947686" w:rsidRPr="00947686" w:rsidRDefault="00947686" w:rsidP="00F9695D">
            <w:pPr>
              <w:pStyle w:val="Table-textcentered"/>
            </w:pPr>
            <w:r w:rsidRPr="00947686">
              <w:t>GHGs</w:t>
            </w:r>
          </w:p>
        </w:tc>
        <w:tc>
          <w:tcPr>
            <w:tcW w:w="8015" w:type="dxa"/>
            <w:vAlign w:val="center"/>
          </w:tcPr>
          <w:p w14:paraId="485964E0" w14:textId="77777777" w:rsidR="00947686" w:rsidRPr="00947686" w:rsidRDefault="00947686" w:rsidP="00F9695D">
            <w:pPr>
              <w:pStyle w:val="Table-textleft"/>
            </w:pPr>
            <w:r w:rsidRPr="00947686">
              <w:t>Use of combined cycle turbine using low-carbon fuel (i.e., natural gas) and implementation of energy efficiency measures</w:t>
            </w:r>
          </w:p>
        </w:tc>
      </w:tr>
    </w:tbl>
    <w:p w14:paraId="4ABFF128" w14:textId="77777777" w:rsidR="00AC1B37" w:rsidRDefault="008845F0" w:rsidP="00AC1B37">
      <w:pPr>
        <w:pStyle w:val="Heading2"/>
      </w:pPr>
      <w:bookmarkStart w:id="136" w:name="_Toc100735243"/>
      <w:r>
        <w:t>Vent Gas Disposal (Flare / Thermal Oxidizer)</w:t>
      </w:r>
      <w:bookmarkEnd w:id="136"/>
    </w:p>
    <w:p w14:paraId="40936BBD" w14:textId="0F0C1F99" w:rsidR="00F9695D" w:rsidRDefault="00F9695D" w:rsidP="00F9695D">
      <w:pPr>
        <w:pStyle w:val="BodyText"/>
      </w:pPr>
      <w:r w:rsidRPr="00C104A7">
        <w:t xml:space="preserve">The </w:t>
      </w:r>
      <w:r>
        <w:t>BACT</w:t>
      </w:r>
      <w:r w:rsidRPr="00C104A7">
        <w:t xml:space="preserve"> determination found </w:t>
      </w:r>
      <w:r>
        <w:t>that</w:t>
      </w:r>
      <w:r w:rsidRPr="00C104A7">
        <w:t xml:space="preserve"> proposed waste gas minimization techniques proposed by the </w:t>
      </w:r>
      <w:r>
        <w:t>P</w:t>
      </w:r>
      <w:r w:rsidRPr="00C104A7">
        <w:t>roject meet current BACT</w:t>
      </w:r>
      <w:r w:rsidR="002A1D22">
        <w:t xml:space="preserve"> (Table 3)</w:t>
      </w:r>
      <w:r w:rsidRPr="00C104A7">
        <w:t>.</w:t>
      </w:r>
      <w:r w:rsidR="00A6277F">
        <w:t xml:space="preserve"> </w:t>
      </w:r>
      <w:r w:rsidRPr="00C104A7">
        <w:t>The waste gas minimization techniques minimize not only VOC and GHGs, but also combustion contaminants (e.g., NOx, CO, SO</w:t>
      </w:r>
      <w:r w:rsidRPr="00AD24F3">
        <w:rPr>
          <w:rStyle w:val="Subscript"/>
        </w:rPr>
        <w:t>2</w:t>
      </w:r>
      <w:r w:rsidRPr="00C104A7">
        <w:t>, and PM).</w:t>
      </w:r>
    </w:p>
    <w:p w14:paraId="72991430" w14:textId="36606362" w:rsidR="00AC1B37" w:rsidRDefault="00AC1B37" w:rsidP="00AC1B37">
      <w:pPr>
        <w:pStyle w:val="Captiontable"/>
      </w:pPr>
      <w:bookmarkStart w:id="137" w:name="_Toc100735428"/>
      <w:r>
        <w:t xml:space="preserve">Table </w:t>
      </w:r>
      <w:r w:rsidR="002435A9">
        <w:fldChar w:fldCharType="begin"/>
      </w:r>
      <w:r w:rsidR="002435A9">
        <w:instrText xml:space="preserve"> SEQ Table \* ARABIC </w:instrText>
      </w:r>
      <w:r w:rsidR="002435A9">
        <w:fldChar w:fldCharType="separate"/>
      </w:r>
      <w:r w:rsidR="008666BC">
        <w:rPr>
          <w:noProof/>
        </w:rPr>
        <w:t>3</w:t>
      </w:r>
      <w:r w:rsidR="002435A9">
        <w:rPr>
          <w:noProof/>
        </w:rPr>
        <w:fldChar w:fldCharType="end"/>
      </w:r>
      <w:r>
        <w:t>:</w:t>
      </w:r>
      <w:r>
        <w:tab/>
      </w:r>
      <w:r w:rsidRPr="004B2F85">
        <w:t xml:space="preserve">BACT Determination for </w:t>
      </w:r>
      <w:r>
        <w:t>Vent Gas Disposal (Flare / Thermal Oxidizer)</w:t>
      </w:r>
      <w:bookmarkEnd w:id="137"/>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712"/>
        <w:gridCol w:w="7648"/>
      </w:tblGrid>
      <w:tr w:rsidR="00D34AC6" w:rsidRPr="00D34AC6" w14:paraId="1D408C71" w14:textId="77777777" w:rsidTr="00710754">
        <w:trPr>
          <w:cantSplit/>
          <w:trHeight w:val="119"/>
          <w:tblHeader/>
          <w:jc w:val="center"/>
        </w:trPr>
        <w:tc>
          <w:tcPr>
            <w:tcW w:w="1361" w:type="dxa"/>
            <w:shd w:val="clear" w:color="auto" w:fill="D9D9D9" w:themeFill="background1" w:themeFillShade="D9"/>
            <w:vAlign w:val="center"/>
          </w:tcPr>
          <w:p w14:paraId="75A8702B" w14:textId="77777777" w:rsidR="00D34AC6" w:rsidRPr="00D34AC6" w:rsidRDefault="00D34AC6" w:rsidP="00F9695D">
            <w:pPr>
              <w:pStyle w:val="Table-headcentered"/>
            </w:pPr>
            <w:r w:rsidRPr="00D34AC6">
              <w:t>Pollutant</w:t>
            </w:r>
          </w:p>
        </w:tc>
        <w:tc>
          <w:tcPr>
            <w:tcW w:w="6078" w:type="dxa"/>
            <w:shd w:val="clear" w:color="auto" w:fill="D9D9D9" w:themeFill="background1" w:themeFillShade="D9"/>
            <w:vAlign w:val="center"/>
          </w:tcPr>
          <w:p w14:paraId="59E40FD7" w14:textId="77777777" w:rsidR="00D34AC6" w:rsidRPr="00D34AC6" w:rsidRDefault="00D34AC6" w:rsidP="00F9695D">
            <w:pPr>
              <w:pStyle w:val="Table-headcentered"/>
            </w:pPr>
            <w:r w:rsidRPr="00D34AC6">
              <w:t>BACT Determination</w:t>
            </w:r>
          </w:p>
        </w:tc>
      </w:tr>
      <w:tr w:rsidR="00D34AC6" w:rsidRPr="00D34AC6" w14:paraId="0592389B" w14:textId="77777777" w:rsidTr="002A355B">
        <w:trPr>
          <w:cantSplit/>
          <w:trHeight w:val="288"/>
          <w:jc w:val="center"/>
        </w:trPr>
        <w:tc>
          <w:tcPr>
            <w:tcW w:w="1361" w:type="dxa"/>
            <w:vAlign w:val="center"/>
          </w:tcPr>
          <w:p w14:paraId="50587CA7" w14:textId="77777777" w:rsidR="00D34AC6" w:rsidRPr="00D34AC6" w:rsidRDefault="00D34AC6" w:rsidP="00F9695D">
            <w:pPr>
              <w:pStyle w:val="Table-textcentered"/>
            </w:pPr>
            <w:r w:rsidRPr="00D34AC6">
              <w:t>VOC</w:t>
            </w:r>
          </w:p>
        </w:tc>
        <w:tc>
          <w:tcPr>
            <w:tcW w:w="6078" w:type="dxa"/>
            <w:vAlign w:val="center"/>
          </w:tcPr>
          <w:p w14:paraId="6DB2F5F2" w14:textId="7FB720BC" w:rsidR="00D34AC6" w:rsidRPr="00D34AC6" w:rsidRDefault="00D34AC6" w:rsidP="00F9695D">
            <w:pPr>
              <w:pStyle w:val="Table-textleft"/>
            </w:pPr>
            <w:r w:rsidRPr="00D34AC6">
              <w:t>Waste gas minimization, waste gas recovery and flare/thermal oxidizer design</w:t>
            </w:r>
          </w:p>
        </w:tc>
      </w:tr>
      <w:tr w:rsidR="00D34AC6" w:rsidRPr="00D34AC6" w14:paraId="70F9B352" w14:textId="77777777" w:rsidTr="002A355B">
        <w:trPr>
          <w:cantSplit/>
          <w:trHeight w:val="288"/>
          <w:jc w:val="center"/>
        </w:trPr>
        <w:tc>
          <w:tcPr>
            <w:tcW w:w="1361" w:type="dxa"/>
            <w:vAlign w:val="center"/>
          </w:tcPr>
          <w:p w14:paraId="5592572B" w14:textId="77777777" w:rsidR="00D34AC6" w:rsidRPr="00D34AC6" w:rsidRDefault="00D34AC6" w:rsidP="00F9695D">
            <w:pPr>
              <w:pStyle w:val="Table-textcentered"/>
            </w:pPr>
            <w:r w:rsidRPr="00D34AC6">
              <w:t>GHG</w:t>
            </w:r>
          </w:p>
        </w:tc>
        <w:tc>
          <w:tcPr>
            <w:tcW w:w="6078" w:type="dxa"/>
            <w:vAlign w:val="center"/>
          </w:tcPr>
          <w:p w14:paraId="6A26E3AF" w14:textId="2F6FBBA4" w:rsidR="00D34AC6" w:rsidRPr="00D34AC6" w:rsidRDefault="00D34AC6" w:rsidP="00F9695D">
            <w:pPr>
              <w:pStyle w:val="Table-textleft"/>
            </w:pPr>
            <w:r w:rsidRPr="00D34AC6">
              <w:t>Waste gas minimization, waste gas recovery and flare/thermal oxidizer design</w:t>
            </w:r>
          </w:p>
        </w:tc>
      </w:tr>
    </w:tbl>
    <w:p w14:paraId="36614F92" w14:textId="77777777" w:rsidR="00E55C5E" w:rsidRDefault="00E55C5E" w:rsidP="00E55C5E">
      <w:pPr>
        <w:pStyle w:val="Heading2"/>
      </w:pPr>
      <w:bookmarkStart w:id="138" w:name="_Toc100735244"/>
      <w:r>
        <w:t>Compression Ignition Engines</w:t>
      </w:r>
      <w:bookmarkEnd w:id="138"/>
    </w:p>
    <w:p w14:paraId="4E365467" w14:textId="555A48D8" w:rsidR="00F9695D" w:rsidRDefault="00054B68" w:rsidP="00F9695D">
      <w:pPr>
        <w:pStyle w:val="BodyText"/>
      </w:pPr>
      <w:r>
        <w:t xml:space="preserve">The United States (U.S.) </w:t>
      </w:r>
      <w:r w:rsidRPr="004579B1">
        <w:t xml:space="preserve">Environmental Protection Agency </w:t>
      </w:r>
      <w:r>
        <w:t>(</w:t>
      </w:r>
      <w:r w:rsidR="00F9695D" w:rsidRPr="00864650">
        <w:t>EPA</w:t>
      </w:r>
      <w:r>
        <w:t>)</w:t>
      </w:r>
      <w:r w:rsidR="00F9695D" w:rsidRPr="00864650">
        <w:t xml:space="preserve"> has established emissions standards for internal combustion engines.</w:t>
      </w:r>
      <w:r w:rsidR="00A6277F">
        <w:t xml:space="preserve"> </w:t>
      </w:r>
      <w:r w:rsidR="00F9695D" w:rsidRPr="00864650">
        <w:t>Manufacturers are required to produce engines that meet the EPA Tiered Emission Standards.</w:t>
      </w:r>
      <w:r w:rsidR="00A6277F">
        <w:t xml:space="preserve"> </w:t>
      </w:r>
      <w:r w:rsidR="00F9695D" w:rsidRPr="00864650">
        <w:t>Meeting EPA standards constitutes current BACT for all pollutants.</w:t>
      </w:r>
      <w:r w:rsidR="002A1D22">
        <w:t xml:space="preserve"> </w:t>
      </w:r>
      <w:r w:rsidR="002A1D22" w:rsidRPr="002A1D22">
        <w:t>BACT determination for the compression ignition engines</w:t>
      </w:r>
      <w:r w:rsidR="002A355B">
        <w:t xml:space="preserve"> is provided in Table 4</w:t>
      </w:r>
      <w:r w:rsidR="002A1D22">
        <w:t>.</w:t>
      </w:r>
    </w:p>
    <w:p w14:paraId="1550CE62" w14:textId="6FC71B26" w:rsidR="00E142BA" w:rsidRDefault="00E142BA" w:rsidP="00E142BA">
      <w:pPr>
        <w:pStyle w:val="Captiontable"/>
      </w:pPr>
      <w:bookmarkStart w:id="139" w:name="_Toc100735429"/>
      <w:r>
        <w:t xml:space="preserve">Table </w:t>
      </w:r>
      <w:r w:rsidR="002435A9">
        <w:fldChar w:fldCharType="begin"/>
      </w:r>
      <w:r w:rsidR="002435A9">
        <w:instrText xml:space="preserve"> SEQ Table \* ARABIC </w:instrText>
      </w:r>
      <w:r w:rsidR="002435A9">
        <w:fldChar w:fldCharType="separate"/>
      </w:r>
      <w:r w:rsidR="008666BC">
        <w:rPr>
          <w:noProof/>
        </w:rPr>
        <w:t>4</w:t>
      </w:r>
      <w:r w:rsidR="002435A9">
        <w:rPr>
          <w:noProof/>
        </w:rPr>
        <w:fldChar w:fldCharType="end"/>
      </w:r>
      <w:r>
        <w:t>:</w:t>
      </w:r>
      <w:r>
        <w:tab/>
      </w:r>
      <w:r w:rsidRPr="004B2F85">
        <w:t xml:space="preserve">BACT Determination for </w:t>
      </w:r>
      <w:r>
        <w:t>the Compression Ignition Engines</w:t>
      </w:r>
      <w:bookmarkEnd w:id="139"/>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147"/>
        <w:gridCol w:w="8213"/>
      </w:tblGrid>
      <w:tr w:rsidR="00033F63" w:rsidRPr="00033F63" w14:paraId="57FB80EE" w14:textId="77777777" w:rsidTr="00710754">
        <w:trPr>
          <w:cantSplit/>
          <w:trHeight w:val="288"/>
          <w:tblHeader/>
          <w:jc w:val="center"/>
        </w:trPr>
        <w:tc>
          <w:tcPr>
            <w:tcW w:w="895" w:type="dxa"/>
            <w:shd w:val="clear" w:color="auto" w:fill="D9D9D9" w:themeFill="background1" w:themeFillShade="D9"/>
            <w:vAlign w:val="center"/>
          </w:tcPr>
          <w:p w14:paraId="580A4CB5" w14:textId="77777777" w:rsidR="00033F63" w:rsidRPr="00033F63" w:rsidRDefault="00033F63" w:rsidP="00F9695D">
            <w:pPr>
              <w:pStyle w:val="Table-headcentered"/>
            </w:pPr>
            <w:r w:rsidRPr="00033F63">
              <w:t>Pollutant</w:t>
            </w:r>
          </w:p>
        </w:tc>
        <w:tc>
          <w:tcPr>
            <w:tcW w:w="7128" w:type="dxa"/>
            <w:shd w:val="clear" w:color="auto" w:fill="D9D9D9" w:themeFill="background1" w:themeFillShade="D9"/>
            <w:vAlign w:val="center"/>
          </w:tcPr>
          <w:p w14:paraId="1E2DA40E" w14:textId="77777777" w:rsidR="00033F63" w:rsidRPr="00033F63" w:rsidRDefault="00033F63" w:rsidP="00F9695D">
            <w:pPr>
              <w:pStyle w:val="Table-headcentered"/>
            </w:pPr>
            <w:r w:rsidRPr="00033F63">
              <w:t>BACT Determination</w:t>
            </w:r>
          </w:p>
        </w:tc>
      </w:tr>
      <w:tr w:rsidR="00033F63" w:rsidRPr="00033F63" w14:paraId="21D383AB" w14:textId="77777777" w:rsidTr="002A355B">
        <w:trPr>
          <w:cantSplit/>
          <w:trHeight w:val="288"/>
          <w:jc w:val="center"/>
        </w:trPr>
        <w:tc>
          <w:tcPr>
            <w:tcW w:w="895" w:type="dxa"/>
            <w:vAlign w:val="center"/>
          </w:tcPr>
          <w:p w14:paraId="668E0E1D" w14:textId="77777777" w:rsidR="00033F63" w:rsidRPr="00033F63" w:rsidRDefault="00033F63" w:rsidP="00F9695D">
            <w:pPr>
              <w:pStyle w:val="Table-textcentered"/>
            </w:pPr>
            <w:r w:rsidRPr="00033F63">
              <w:t>NOx</w:t>
            </w:r>
          </w:p>
        </w:tc>
        <w:tc>
          <w:tcPr>
            <w:tcW w:w="7128" w:type="dxa"/>
            <w:vAlign w:val="center"/>
          </w:tcPr>
          <w:p w14:paraId="72C05EB3" w14:textId="77777777" w:rsidR="00033F63" w:rsidRPr="00033F63" w:rsidRDefault="00033F63" w:rsidP="00F9695D">
            <w:pPr>
              <w:pStyle w:val="Table-textleft"/>
            </w:pPr>
            <w:r w:rsidRPr="00033F63">
              <w:t>Good Combustion Practices/Clean Fuels</w:t>
            </w:r>
          </w:p>
          <w:p w14:paraId="58FDF602" w14:textId="77777777" w:rsidR="00033F63" w:rsidRPr="00033F63" w:rsidRDefault="00033F63" w:rsidP="00F9695D">
            <w:pPr>
              <w:pStyle w:val="Table-textleft"/>
            </w:pPr>
            <w:r w:rsidRPr="00033F63">
              <w:t xml:space="preserve">Compliance with 40 CFR New Source Performance Standards (NSPS) Subpart IIII or 40 </w:t>
            </w:r>
            <w:r w:rsidR="00054B68">
              <w:t>Code of Federal Regulations (</w:t>
            </w:r>
            <w:r w:rsidRPr="00033F63">
              <w:t>CFR</w:t>
            </w:r>
            <w:r w:rsidR="00054B68">
              <w:t>)</w:t>
            </w:r>
            <w:r w:rsidRPr="00033F63">
              <w:t xml:space="preserve"> Part 1039, as applicable</w:t>
            </w:r>
          </w:p>
        </w:tc>
      </w:tr>
      <w:tr w:rsidR="00033F63" w:rsidRPr="00033F63" w14:paraId="26CF5800" w14:textId="77777777" w:rsidTr="002A355B">
        <w:trPr>
          <w:cantSplit/>
          <w:trHeight w:val="288"/>
          <w:jc w:val="center"/>
        </w:trPr>
        <w:tc>
          <w:tcPr>
            <w:tcW w:w="895" w:type="dxa"/>
            <w:vAlign w:val="center"/>
          </w:tcPr>
          <w:p w14:paraId="4A6F01E6" w14:textId="77777777" w:rsidR="00033F63" w:rsidRPr="00033F63" w:rsidRDefault="00033F63" w:rsidP="00F9695D">
            <w:pPr>
              <w:pStyle w:val="Table-textcentered"/>
            </w:pPr>
            <w:r w:rsidRPr="00033F63">
              <w:rPr>
                <w:lang w:eastAsia="ja-JP"/>
              </w:rPr>
              <w:t>SO</w:t>
            </w:r>
            <w:r w:rsidRPr="00AC5ADB">
              <w:rPr>
                <w:rStyle w:val="Subscript"/>
              </w:rPr>
              <w:t>2</w:t>
            </w:r>
          </w:p>
        </w:tc>
        <w:tc>
          <w:tcPr>
            <w:tcW w:w="7128" w:type="dxa"/>
            <w:vAlign w:val="center"/>
          </w:tcPr>
          <w:p w14:paraId="1FA8B909" w14:textId="6C7E596B" w:rsidR="00033F63" w:rsidRPr="00033F63" w:rsidRDefault="00033F63" w:rsidP="00054B68">
            <w:pPr>
              <w:pStyle w:val="Table-textleft"/>
            </w:pPr>
            <w:r w:rsidRPr="00033F63">
              <w:t xml:space="preserve">Good Combustion Practices; use of </w:t>
            </w:r>
            <w:r w:rsidR="00054B68">
              <w:t>ULSD</w:t>
            </w:r>
          </w:p>
        </w:tc>
      </w:tr>
      <w:tr w:rsidR="00033F63" w:rsidRPr="00033F63" w14:paraId="62FC70F6" w14:textId="77777777" w:rsidTr="002A355B">
        <w:trPr>
          <w:cantSplit/>
          <w:trHeight w:val="288"/>
          <w:jc w:val="center"/>
        </w:trPr>
        <w:tc>
          <w:tcPr>
            <w:tcW w:w="895" w:type="dxa"/>
            <w:vAlign w:val="center"/>
          </w:tcPr>
          <w:p w14:paraId="7B6FC7A5" w14:textId="77777777" w:rsidR="00033F63" w:rsidRPr="00033F63" w:rsidRDefault="00033F63" w:rsidP="00F9695D">
            <w:pPr>
              <w:pStyle w:val="Table-textcentered"/>
            </w:pPr>
            <w:r w:rsidRPr="00033F63">
              <w:t>CO</w:t>
            </w:r>
          </w:p>
        </w:tc>
        <w:tc>
          <w:tcPr>
            <w:tcW w:w="7128" w:type="dxa"/>
            <w:vAlign w:val="center"/>
          </w:tcPr>
          <w:p w14:paraId="0A4B085F" w14:textId="77777777" w:rsidR="00033F63" w:rsidRPr="00033F63" w:rsidRDefault="00033F63" w:rsidP="00F9695D">
            <w:pPr>
              <w:pStyle w:val="Table-textleft"/>
            </w:pPr>
            <w:r w:rsidRPr="00033F63">
              <w:t>Good Combustion Practices/Clean Fuels</w:t>
            </w:r>
          </w:p>
          <w:p w14:paraId="7B8CC8B3" w14:textId="77777777" w:rsidR="00033F63" w:rsidRPr="00033F63" w:rsidRDefault="00033F63" w:rsidP="00F9695D">
            <w:pPr>
              <w:pStyle w:val="Table-textleft"/>
            </w:pPr>
            <w:r w:rsidRPr="00033F63">
              <w:t>Compliance with 40 CFR NSPS Subpart IIII or 40 CFR Part 1039, as applicable</w:t>
            </w:r>
          </w:p>
        </w:tc>
      </w:tr>
      <w:tr w:rsidR="00033F63" w:rsidRPr="00033F63" w14:paraId="0D6F05B9" w14:textId="77777777" w:rsidTr="002A355B">
        <w:trPr>
          <w:cantSplit/>
          <w:trHeight w:val="288"/>
          <w:jc w:val="center"/>
        </w:trPr>
        <w:tc>
          <w:tcPr>
            <w:tcW w:w="895" w:type="dxa"/>
            <w:vAlign w:val="center"/>
          </w:tcPr>
          <w:p w14:paraId="098689FA" w14:textId="77777777" w:rsidR="00033F63" w:rsidRPr="00033F63" w:rsidRDefault="00033F63" w:rsidP="00F9695D">
            <w:pPr>
              <w:pStyle w:val="Table-textcentered"/>
            </w:pPr>
            <w:r w:rsidRPr="00033F63">
              <w:t>PM</w:t>
            </w:r>
          </w:p>
        </w:tc>
        <w:tc>
          <w:tcPr>
            <w:tcW w:w="7128" w:type="dxa"/>
            <w:vAlign w:val="center"/>
          </w:tcPr>
          <w:p w14:paraId="0967F1EC" w14:textId="77777777" w:rsidR="00033F63" w:rsidRPr="00033F63" w:rsidRDefault="00033F63" w:rsidP="00F9695D">
            <w:pPr>
              <w:pStyle w:val="Table-textleft"/>
            </w:pPr>
            <w:r w:rsidRPr="00033F63">
              <w:t>Good Combustion Practices/Clean Fuels</w:t>
            </w:r>
          </w:p>
          <w:p w14:paraId="73B8A3C1" w14:textId="77777777" w:rsidR="00033F63" w:rsidRPr="00033F63" w:rsidRDefault="00033F63" w:rsidP="00F9695D">
            <w:pPr>
              <w:pStyle w:val="Table-textleft"/>
            </w:pPr>
            <w:r w:rsidRPr="00033F63">
              <w:t>Compliance with 40 CFR NSPS Subpart IIII or 40 CFR Part 1039, as applicable</w:t>
            </w:r>
          </w:p>
        </w:tc>
      </w:tr>
      <w:tr w:rsidR="00033F63" w:rsidRPr="00033F63" w14:paraId="3FBF2BD1" w14:textId="77777777" w:rsidTr="002A355B">
        <w:trPr>
          <w:cantSplit/>
          <w:trHeight w:val="288"/>
          <w:jc w:val="center"/>
        </w:trPr>
        <w:tc>
          <w:tcPr>
            <w:tcW w:w="895" w:type="dxa"/>
            <w:vAlign w:val="center"/>
          </w:tcPr>
          <w:p w14:paraId="773B3F2E" w14:textId="77777777" w:rsidR="00033F63" w:rsidRPr="00033F63" w:rsidRDefault="00033F63" w:rsidP="00F9695D">
            <w:pPr>
              <w:pStyle w:val="Table-textcentered"/>
            </w:pPr>
            <w:r w:rsidRPr="00033F63">
              <w:lastRenderedPageBreak/>
              <w:t>VOC</w:t>
            </w:r>
          </w:p>
        </w:tc>
        <w:tc>
          <w:tcPr>
            <w:tcW w:w="7128" w:type="dxa"/>
          </w:tcPr>
          <w:p w14:paraId="36F3B1A9" w14:textId="77777777" w:rsidR="00033F63" w:rsidRPr="00033F63" w:rsidRDefault="00033F63" w:rsidP="00F9695D">
            <w:pPr>
              <w:pStyle w:val="Table-textleft"/>
            </w:pPr>
            <w:r w:rsidRPr="00033F63">
              <w:t>Good Combustion Practices/Clean Fuels</w:t>
            </w:r>
          </w:p>
          <w:p w14:paraId="3DF3743D" w14:textId="77777777" w:rsidR="00033F63" w:rsidRPr="00033F63" w:rsidRDefault="00033F63" w:rsidP="00F9695D">
            <w:pPr>
              <w:pStyle w:val="Table-textleft"/>
            </w:pPr>
            <w:r w:rsidRPr="00033F63">
              <w:t>Compliance with 40 CFR NSPS Subpart IIII or 40 CFR Part 1039, as applicable</w:t>
            </w:r>
          </w:p>
        </w:tc>
      </w:tr>
      <w:tr w:rsidR="00033F63" w:rsidRPr="00033F63" w14:paraId="1D85F02A" w14:textId="77777777" w:rsidTr="002A355B">
        <w:trPr>
          <w:cantSplit/>
          <w:trHeight w:val="288"/>
          <w:jc w:val="center"/>
        </w:trPr>
        <w:tc>
          <w:tcPr>
            <w:tcW w:w="895" w:type="dxa"/>
            <w:vAlign w:val="center"/>
          </w:tcPr>
          <w:p w14:paraId="2400BABB" w14:textId="77777777" w:rsidR="00033F63" w:rsidRPr="00033F63" w:rsidRDefault="00033F63" w:rsidP="00F9695D">
            <w:pPr>
              <w:pStyle w:val="Table-textcentered"/>
            </w:pPr>
            <w:r w:rsidRPr="00033F63">
              <w:t>GHGs</w:t>
            </w:r>
          </w:p>
        </w:tc>
        <w:tc>
          <w:tcPr>
            <w:tcW w:w="7128" w:type="dxa"/>
            <w:vAlign w:val="center"/>
          </w:tcPr>
          <w:p w14:paraId="4B086E8D" w14:textId="77777777" w:rsidR="00033F63" w:rsidRPr="00033F63" w:rsidRDefault="00033F63" w:rsidP="002A355B">
            <w:pPr>
              <w:pStyle w:val="Table-textleft"/>
            </w:pPr>
            <w:r w:rsidRPr="00033F63">
              <w:t>Good Combustion Practices/Clean Fuels</w:t>
            </w:r>
          </w:p>
        </w:tc>
      </w:tr>
    </w:tbl>
    <w:p w14:paraId="1378BDF1" w14:textId="083CCEA3" w:rsidR="00033F63" w:rsidRPr="00212442" w:rsidRDefault="00437D36">
      <w:pPr>
        <w:pStyle w:val="Heading1"/>
      </w:pPr>
      <w:bookmarkStart w:id="140" w:name="_Toc512266366"/>
      <w:bookmarkStart w:id="141" w:name="_Toc512266367"/>
      <w:bookmarkStart w:id="142" w:name="_Toc100735245"/>
      <w:bookmarkEnd w:id="140"/>
      <w:bookmarkEnd w:id="141"/>
      <w:r>
        <w:t>Purpose and Scope</w:t>
      </w:r>
      <w:bookmarkEnd w:id="142"/>
    </w:p>
    <w:p w14:paraId="1A1B911B" w14:textId="5922D952" w:rsidR="00880FCB" w:rsidRPr="00880FCB" w:rsidRDefault="00880FCB" w:rsidP="00880FCB">
      <w:pPr>
        <w:pStyle w:val="BodyText"/>
      </w:pPr>
      <w:r w:rsidRPr="00880FCB">
        <w:t xml:space="preserve">Per Alaska Administrative Code (AAC) Title 18, Section 50.306 (Prevention of Significant Deterioration </w:t>
      </w:r>
      <w:r w:rsidR="00054B68">
        <w:t>[</w:t>
      </w:r>
      <w:r w:rsidRPr="00880FCB">
        <w:t>PSD</w:t>
      </w:r>
      <w:r w:rsidR="00054B68">
        <w:t>]</w:t>
      </w:r>
      <w:r w:rsidRPr="00880FCB">
        <w:t>), evaluation of a stationary source that requires a PSD permit prior to construction must include a control technology review</w:t>
      </w:r>
      <w:r w:rsidR="00054B68">
        <w:t>,</w:t>
      </w:r>
      <w:r w:rsidRPr="00880FCB">
        <w:t xml:space="preserve"> as required by the CFR Title 40, Section 52.21(j), incorporated by reference per 18 AAC 50.040(h).</w:t>
      </w:r>
      <w:r w:rsidR="00A6277F">
        <w:t xml:space="preserve"> </w:t>
      </w:r>
      <w:r w:rsidRPr="00880FCB">
        <w:t>40 CFR 52.21(j)(2) specifies that “[a] new major stationary source shall apply best available control technology for each regulated N</w:t>
      </w:r>
      <w:r w:rsidR="008A1BA9">
        <w:t xml:space="preserve">ew </w:t>
      </w:r>
      <w:r w:rsidRPr="00880FCB">
        <w:t>S</w:t>
      </w:r>
      <w:r w:rsidR="008A1BA9">
        <w:t xml:space="preserve">ource </w:t>
      </w:r>
      <w:r w:rsidRPr="00880FCB">
        <w:t>R</w:t>
      </w:r>
      <w:r w:rsidR="008A1BA9">
        <w:t>eview</w:t>
      </w:r>
      <w:r w:rsidRPr="00880FCB">
        <w:t xml:space="preserve"> pollutant that it would have the potential to emit in significant amounts.”</w:t>
      </w:r>
      <w:r w:rsidR="00A6277F">
        <w:t xml:space="preserve"> </w:t>
      </w:r>
      <w:r w:rsidRPr="00880FCB">
        <w:t>BACT analyses are case-by-case evaluations and include consideration of cost, technical feasibility, commercial availability, and site-specific factors.</w:t>
      </w:r>
      <w:r w:rsidR="00A6277F">
        <w:t xml:space="preserve"> </w:t>
      </w:r>
      <w:r w:rsidRPr="00880FCB">
        <w:t>EPA requires a “Top-Down” BACT analysis approach be used in these evaluations.</w:t>
      </w:r>
    </w:p>
    <w:p w14:paraId="2E9A8862" w14:textId="77777777" w:rsidR="00880FCB" w:rsidRPr="00880FCB" w:rsidRDefault="00880FCB" w:rsidP="00880FCB">
      <w:pPr>
        <w:pStyle w:val="BodyText"/>
      </w:pPr>
      <w:r w:rsidRPr="00880FCB">
        <w:t>This report provides the BACT analysis for the mechanical drive compression turbines, the power generation turbines, waste gas mitigating devices (flare and thermal oxidizer), as well as for the emergency compression ignition (diesel) engines.</w:t>
      </w:r>
      <w:r w:rsidR="00A6277F">
        <w:t xml:space="preserve"> </w:t>
      </w:r>
      <w:r w:rsidRPr="00880FCB">
        <w:t>This analysis provides a review of the possible technologies and emission limits that could be imposed as BACT for these devices.</w:t>
      </w:r>
      <w:r w:rsidR="00A6277F">
        <w:t xml:space="preserve"> </w:t>
      </w:r>
      <w:r w:rsidRPr="00880FCB">
        <w:t>The information provided in this analysis would be used to support Liquefaction Plant design decisions regarding emission control technologies and permit emission limits that constitute BACT.</w:t>
      </w:r>
    </w:p>
    <w:p w14:paraId="796EEDB1" w14:textId="15915910" w:rsidR="00880FCB" w:rsidRPr="00AD1965" w:rsidRDefault="00880FCB" w:rsidP="00AD1965">
      <w:pPr>
        <w:pStyle w:val="BodyText"/>
        <w:rPr>
          <w:rFonts w:eastAsiaTheme="minorHAnsi"/>
        </w:rPr>
      </w:pPr>
      <w:r w:rsidRPr="00880FCB">
        <w:rPr>
          <w:rFonts w:eastAsiaTheme="minorHAnsi"/>
        </w:rPr>
        <w:t>This BACT analysis addresses NOx, SO</w:t>
      </w:r>
      <w:r w:rsidRPr="00AC5ADB">
        <w:rPr>
          <w:rStyle w:val="Subscript"/>
          <w:rFonts w:eastAsiaTheme="minorHAnsi"/>
        </w:rPr>
        <w:t>2</w:t>
      </w:r>
      <w:r w:rsidRPr="00880FCB">
        <w:rPr>
          <w:rFonts w:eastAsiaTheme="minorHAnsi"/>
        </w:rPr>
        <w:t>, CO, PM –</w:t>
      </w:r>
      <w:r w:rsidR="000A014F">
        <w:rPr>
          <w:rFonts w:eastAsiaTheme="minorHAnsi"/>
        </w:rPr>
        <w:t xml:space="preserve"> </w:t>
      </w:r>
      <w:r w:rsidRPr="00880FCB">
        <w:rPr>
          <w:rFonts w:eastAsiaTheme="minorHAnsi"/>
        </w:rPr>
        <w:t>including fine particulate (</w:t>
      </w:r>
      <w:r w:rsidR="00054B68">
        <w:rPr>
          <w:rFonts w:eastAsiaTheme="minorHAnsi"/>
        </w:rPr>
        <w:t xml:space="preserve">known as </w:t>
      </w:r>
      <w:r w:rsidRPr="00880FCB">
        <w:rPr>
          <w:rFonts w:eastAsiaTheme="minorHAnsi"/>
        </w:rPr>
        <w:t>PM</w:t>
      </w:r>
      <w:r w:rsidRPr="00AC5ADB">
        <w:rPr>
          <w:rStyle w:val="Subscript"/>
          <w:rFonts w:eastAsiaTheme="minorHAnsi"/>
        </w:rPr>
        <w:t>10</w:t>
      </w:r>
      <w:r w:rsidRPr="00880FCB">
        <w:rPr>
          <w:rFonts w:eastAsiaTheme="minorHAnsi"/>
        </w:rPr>
        <w:t>) and ultrafine particulate (</w:t>
      </w:r>
      <w:r w:rsidR="00054B68">
        <w:rPr>
          <w:rFonts w:eastAsiaTheme="minorHAnsi"/>
        </w:rPr>
        <w:t xml:space="preserve">known as </w:t>
      </w:r>
      <w:r w:rsidRPr="00880FCB">
        <w:rPr>
          <w:rFonts w:eastAsiaTheme="minorHAnsi"/>
        </w:rPr>
        <w:t>PM</w:t>
      </w:r>
      <w:r w:rsidRPr="00AC5ADB">
        <w:rPr>
          <w:rStyle w:val="Subscript"/>
          <w:rFonts w:eastAsiaTheme="minorHAnsi"/>
        </w:rPr>
        <w:t>2.5</w:t>
      </w:r>
      <w:r w:rsidRPr="00880FCB">
        <w:rPr>
          <w:rFonts w:eastAsiaTheme="minorHAnsi"/>
        </w:rPr>
        <w:t>), VOC</w:t>
      </w:r>
      <w:r w:rsidR="00054B68">
        <w:rPr>
          <w:rFonts w:eastAsiaTheme="minorHAnsi"/>
        </w:rPr>
        <w:t>s</w:t>
      </w:r>
      <w:r w:rsidRPr="00880FCB">
        <w:rPr>
          <w:rFonts w:eastAsiaTheme="minorHAnsi"/>
        </w:rPr>
        <w:t>) and GHG emissions.</w:t>
      </w:r>
      <w:r w:rsidR="00A6277F">
        <w:rPr>
          <w:rFonts w:eastAsiaTheme="minorHAnsi"/>
        </w:rPr>
        <w:t xml:space="preserve"> </w:t>
      </w:r>
      <w:r w:rsidRPr="00880FCB">
        <w:rPr>
          <w:rFonts w:eastAsiaTheme="minorHAnsi"/>
        </w:rPr>
        <w:t>The following key assumptions and boundary conditions were used to prepare this analysis:</w:t>
      </w:r>
    </w:p>
    <w:p w14:paraId="2FA19431" w14:textId="77777777" w:rsidR="00880FCB" w:rsidRDefault="00880FCB" w:rsidP="00880FCB">
      <w:pPr>
        <w:pStyle w:val="ListBullet"/>
      </w:pPr>
      <w:r w:rsidRPr="008276A3">
        <w:t xml:space="preserve">This </w:t>
      </w:r>
      <w:r>
        <w:t>BACT</w:t>
      </w:r>
      <w:r w:rsidRPr="008276A3">
        <w:t xml:space="preserve"> analysis is based on the </w:t>
      </w:r>
      <w:r>
        <w:t>P</w:t>
      </w:r>
      <w:r w:rsidRPr="008276A3">
        <w:t>roject design and equipment emissions at the time of this report’s development</w:t>
      </w:r>
      <w:r>
        <w:t>.</w:t>
      </w:r>
    </w:p>
    <w:p w14:paraId="64BEDD10" w14:textId="77777777" w:rsidR="00880FCB" w:rsidRDefault="00880FCB" w:rsidP="00880FCB">
      <w:pPr>
        <w:pStyle w:val="ListBullet"/>
      </w:pPr>
      <w:r>
        <w:t>V</w:t>
      </w:r>
      <w:r w:rsidRPr="008276A3">
        <w:t>endor cost data were used to the extent feasible in this analysis.</w:t>
      </w:r>
      <w:r w:rsidR="00A6277F">
        <w:t xml:space="preserve"> </w:t>
      </w:r>
      <w:r w:rsidRPr="008276A3">
        <w:t xml:space="preserve">Where vendor data were unavailable, data from the EPA </w:t>
      </w:r>
      <w:r w:rsidRPr="00AD24F3">
        <w:rPr>
          <w:rStyle w:val="Emphasis"/>
        </w:rPr>
        <w:t>Air Pollution Control Cost Manual</w:t>
      </w:r>
      <w:r w:rsidRPr="008276A3">
        <w:t>, Sixth Edition, January 2002 were used.</w:t>
      </w:r>
      <w:r w:rsidR="00A6277F">
        <w:t xml:space="preserve"> </w:t>
      </w:r>
      <w:r w:rsidRPr="008276A3">
        <w:t>The bases for all cost figures are documented in this analysis.</w:t>
      </w:r>
    </w:p>
    <w:p w14:paraId="093390AC" w14:textId="77777777" w:rsidR="00880FCB" w:rsidRDefault="00880FCB" w:rsidP="00880FCB">
      <w:pPr>
        <w:pStyle w:val="ListBullet"/>
      </w:pPr>
      <w:r w:rsidRPr="008276A3">
        <w:t>NOx</w:t>
      </w:r>
      <w:r>
        <w:t xml:space="preserve"> and </w:t>
      </w:r>
      <w:r w:rsidRPr="008276A3">
        <w:t xml:space="preserve">CO emissions control limits and expectations for performance are based on vendor quotes, as </w:t>
      </w:r>
      <w:r>
        <w:t>given</w:t>
      </w:r>
      <w:r w:rsidRPr="008276A3">
        <w:t xml:space="preserve"> for </w:t>
      </w:r>
      <w:r>
        <w:t xml:space="preserve">Liquefaction Plant </w:t>
      </w:r>
      <w:r w:rsidRPr="008276A3">
        <w:t>operating conditions.</w:t>
      </w:r>
    </w:p>
    <w:p w14:paraId="1A41D281" w14:textId="77777777" w:rsidR="00880FCB" w:rsidRDefault="00880FCB" w:rsidP="00880FCB">
      <w:pPr>
        <w:pStyle w:val="ListBullet"/>
      </w:pPr>
      <w:r w:rsidRPr="004054F4">
        <w:t xml:space="preserve">Technical data and costs from </w:t>
      </w:r>
      <w:r w:rsidRPr="00AD24F3">
        <w:rPr>
          <w:rStyle w:val="Emphasis"/>
        </w:rPr>
        <w:t>Study 12.3.4 – Liquefaction Compressor Driver Selection Study Report</w:t>
      </w:r>
      <w:r w:rsidRPr="004054F4">
        <w:t xml:space="preserve"> (USAL-CB-PRTEC-00-000009-000, Revision 1) were relied upon in the analysis.</w:t>
      </w:r>
    </w:p>
    <w:p w14:paraId="6A35654B" w14:textId="330E35F6" w:rsidR="00880FCB" w:rsidRDefault="00880FCB" w:rsidP="00880FCB">
      <w:pPr>
        <w:pStyle w:val="ListBullet"/>
      </w:pPr>
      <w:r>
        <w:t>Preliminary g</w:t>
      </w:r>
      <w:r w:rsidRPr="00AC047B">
        <w:t>uida</w:t>
      </w:r>
      <w:r>
        <w:t xml:space="preserve">nce provided by ADEC during a </w:t>
      </w:r>
      <w:r w:rsidRPr="00AC047B">
        <w:t xml:space="preserve">May 2016 meeting to discuss </w:t>
      </w:r>
      <w:r>
        <w:t xml:space="preserve">Project </w:t>
      </w:r>
      <w:r w:rsidRPr="00AC047B">
        <w:t xml:space="preserve">BACT </w:t>
      </w:r>
      <w:r>
        <w:t xml:space="preserve">issues was </w:t>
      </w:r>
      <w:r w:rsidRPr="00AC047B">
        <w:t>inco</w:t>
      </w:r>
      <w:r>
        <w:t xml:space="preserve">rporated into this analysis (See </w:t>
      </w:r>
      <w:r w:rsidRPr="00AD24F3">
        <w:t>Appendix D</w:t>
      </w:r>
      <w:r>
        <w:t>)</w:t>
      </w:r>
    </w:p>
    <w:p w14:paraId="4338DCB5" w14:textId="450BD187" w:rsidR="00040D96" w:rsidRDefault="00040D96" w:rsidP="006D0C42">
      <w:pPr>
        <w:pStyle w:val="Heading1"/>
      </w:pPr>
      <w:bookmarkStart w:id="143" w:name="_Toc100735246"/>
      <w:r>
        <w:t>BACT M</w:t>
      </w:r>
      <w:r w:rsidR="00082EE7">
        <w:t>ethodology</w:t>
      </w:r>
      <w:bookmarkEnd w:id="143"/>
    </w:p>
    <w:p w14:paraId="746332E0" w14:textId="77777777" w:rsidR="009648A0" w:rsidRDefault="009648A0" w:rsidP="009648A0">
      <w:pPr>
        <w:pStyle w:val="BodyText"/>
      </w:pPr>
      <w:r>
        <w:t xml:space="preserve">BACT </w:t>
      </w:r>
      <w:r w:rsidRPr="008276A3">
        <w:t>is defined in the Federal PSD regulations at 40 CFR 52.21(b)(12) as:</w:t>
      </w:r>
    </w:p>
    <w:p w14:paraId="1CA3A9E6" w14:textId="50A6A1AC" w:rsidR="009648A0" w:rsidRPr="008276A3" w:rsidRDefault="009648A0" w:rsidP="00AC5ADB">
      <w:pPr>
        <w:pStyle w:val="QuoteEmphasis"/>
      </w:pPr>
      <w:r w:rsidRPr="008276A3">
        <w:lastRenderedPageBreak/>
        <w:t>...an emission limitation, including a visible emission standard, based on the maximum degree of reduction for each pollutant subject to regulation…which would be emitted from any proposed major stationary source or major modification which the Administrator, on a case-by-case basis, taking into account energy, environmental, and economic impacts and other costs, determines is achievable for such source or modification…</w:t>
      </w:r>
    </w:p>
    <w:p w14:paraId="4DB98D08" w14:textId="494BB896" w:rsidR="009648A0" w:rsidRPr="008276A3" w:rsidRDefault="009648A0" w:rsidP="009648A0">
      <w:pPr>
        <w:pStyle w:val="BodyText"/>
      </w:pPr>
      <w:r w:rsidRPr="008276A3">
        <w:t>This BACT analysis follows the “</w:t>
      </w:r>
      <w:r>
        <w:t>T</w:t>
      </w:r>
      <w:r w:rsidRPr="008276A3">
        <w:t>op-</w:t>
      </w:r>
      <w:r>
        <w:t>D</w:t>
      </w:r>
      <w:r w:rsidRPr="008276A3">
        <w:t xml:space="preserve">own” methodology described in the EPA </w:t>
      </w:r>
      <w:r w:rsidRPr="00AC5ADB">
        <w:rPr>
          <w:rStyle w:val="Emphasis"/>
        </w:rPr>
        <w:t>New Source Review Workshop Manual</w:t>
      </w:r>
      <w:r w:rsidR="00924FEF">
        <w:rPr>
          <w:rStyle w:val="Emphasis"/>
        </w:rPr>
        <w:t>.</w:t>
      </w:r>
      <w:r w:rsidRPr="008276A3">
        <w:rPr>
          <w:rStyle w:val="FootnoteReference"/>
        </w:rPr>
        <w:footnoteReference w:id="1"/>
      </w:r>
      <w:r w:rsidR="00A6277F">
        <w:t xml:space="preserve"> </w:t>
      </w:r>
      <w:r w:rsidRPr="008276A3">
        <w:t>The “</w:t>
      </w:r>
      <w:r>
        <w:t>T</w:t>
      </w:r>
      <w:r w:rsidRPr="008276A3">
        <w:t>op-</w:t>
      </w:r>
      <w:r>
        <w:t>D</w:t>
      </w:r>
      <w:r w:rsidRPr="008276A3">
        <w:t>own” process involves the identification of all applicable control technologies according to control effectiveness.</w:t>
      </w:r>
      <w:r w:rsidR="00A6277F">
        <w:t xml:space="preserve"> </w:t>
      </w:r>
      <w:r w:rsidRPr="008276A3">
        <w:t>The “top”, or most stringent, control alternative is evaluated first.</w:t>
      </w:r>
      <w:r w:rsidR="00A6277F">
        <w:t xml:space="preserve"> </w:t>
      </w:r>
      <w:r w:rsidRPr="008276A3">
        <w:t>If the most stringent alternative is shown to be technically infeasible, economically unreasonable, or if environmental or other impacts are severe enough to preclude its use, then the next most stringent control technology is similarly evaluated.</w:t>
      </w:r>
      <w:r w:rsidR="00A6277F">
        <w:t xml:space="preserve"> </w:t>
      </w:r>
      <w:r w:rsidRPr="008276A3">
        <w:t>This process continues until the emissions control method under consideration is not eliminated by technical, economic, energy, environmental, or other impacts.</w:t>
      </w:r>
      <w:r w:rsidR="00A6277F">
        <w:t xml:space="preserve"> </w:t>
      </w:r>
    </w:p>
    <w:p w14:paraId="626459C0" w14:textId="77777777" w:rsidR="009648A0" w:rsidRPr="008276A3" w:rsidRDefault="009648A0" w:rsidP="009648A0">
      <w:pPr>
        <w:pStyle w:val="BodyText"/>
      </w:pPr>
      <w:r w:rsidRPr="008276A3">
        <w:t>The five steps of a Top-Down BACT Analysis are described</w:t>
      </w:r>
      <w:r w:rsidR="00406EF3">
        <w:t xml:space="preserve"> in the following steps,</w:t>
      </w:r>
      <w:r w:rsidRPr="008276A3">
        <w:t xml:space="preserve"> below:</w:t>
      </w:r>
    </w:p>
    <w:p w14:paraId="3ED3FF87" w14:textId="77777777" w:rsidR="009648A0" w:rsidRPr="008276A3" w:rsidRDefault="009648A0" w:rsidP="00406EF3">
      <w:pPr>
        <w:pStyle w:val="ListNumber"/>
      </w:pPr>
      <w:r w:rsidRPr="008276A3">
        <w:t>Identify all available control technologies with practical potential for application to the specific emission unit for the regulated pollutant under evaluation.</w:t>
      </w:r>
    </w:p>
    <w:p w14:paraId="65FEC3A5" w14:textId="77777777" w:rsidR="009648A0" w:rsidRPr="008276A3" w:rsidRDefault="009648A0" w:rsidP="00406EF3">
      <w:pPr>
        <w:pStyle w:val="ListNumber"/>
      </w:pPr>
      <w:r w:rsidRPr="008276A3">
        <w:t>Eliminate all technically infeasible control technologies.</w:t>
      </w:r>
    </w:p>
    <w:p w14:paraId="79A47677" w14:textId="77777777" w:rsidR="009648A0" w:rsidRPr="008276A3" w:rsidRDefault="009648A0" w:rsidP="00406EF3">
      <w:pPr>
        <w:pStyle w:val="ListNumber"/>
      </w:pPr>
      <w:r w:rsidRPr="008276A3">
        <w:t>Rank remaining control technologies by control effectiveness and tabulate a control hierarchy.</w:t>
      </w:r>
    </w:p>
    <w:p w14:paraId="3561B827" w14:textId="77777777" w:rsidR="009648A0" w:rsidRPr="008276A3" w:rsidRDefault="009648A0" w:rsidP="00406EF3">
      <w:pPr>
        <w:pStyle w:val="ListNumber"/>
      </w:pPr>
      <w:r w:rsidRPr="008276A3">
        <w:t>Evaluate most effective controls and document results.</w:t>
      </w:r>
    </w:p>
    <w:p w14:paraId="00E29301" w14:textId="77777777" w:rsidR="009648A0" w:rsidRPr="008276A3" w:rsidRDefault="009648A0" w:rsidP="00406EF3">
      <w:pPr>
        <w:pStyle w:val="ListNumber"/>
      </w:pPr>
      <w:r w:rsidRPr="008276A3">
        <w:t>Select BACT, which will be the most effective practical option not rejected, based on economic, environmental, energy and other impacts.</w:t>
      </w:r>
    </w:p>
    <w:p w14:paraId="0F2E30E2" w14:textId="77777777" w:rsidR="009648A0" w:rsidRDefault="009648A0" w:rsidP="009648A0">
      <w:pPr>
        <w:pStyle w:val="BodyText"/>
      </w:pPr>
      <w:r>
        <w:t>A further summary of each step is provided below.</w:t>
      </w:r>
    </w:p>
    <w:p w14:paraId="7A160552" w14:textId="77777777" w:rsidR="009648A0" w:rsidRPr="00406EF3" w:rsidRDefault="009648A0" w:rsidP="00406EF3">
      <w:pPr>
        <w:pStyle w:val="BodyText"/>
        <w:rPr>
          <w:rStyle w:val="Strong"/>
        </w:rPr>
      </w:pPr>
      <w:r w:rsidRPr="00406EF3">
        <w:rPr>
          <w:rStyle w:val="Strong"/>
        </w:rPr>
        <w:t>Step 1</w:t>
      </w:r>
    </w:p>
    <w:p w14:paraId="39D72179" w14:textId="78F54162" w:rsidR="009648A0" w:rsidRPr="008276A3" w:rsidRDefault="009648A0" w:rsidP="009648A0">
      <w:pPr>
        <w:pStyle w:val="BodyText"/>
      </w:pPr>
      <w:r>
        <w:t>Identify p</w:t>
      </w:r>
      <w:r w:rsidRPr="008276A3">
        <w:t xml:space="preserve">otential control technologies for </w:t>
      </w:r>
      <w:r>
        <w:t>the LNG Plant</w:t>
      </w:r>
      <w:r w:rsidRPr="008276A3">
        <w:t xml:space="preserve"> based on information found on the EPA’s </w:t>
      </w:r>
      <w:r w:rsidR="00E9117F" w:rsidRPr="004241FF">
        <w:t xml:space="preserve">Reasonably Available Control Technology </w:t>
      </w:r>
      <w:r w:rsidR="00E9117F">
        <w:t>(</w:t>
      </w:r>
      <w:r w:rsidRPr="008276A3">
        <w:t>RACT</w:t>
      </w:r>
      <w:r w:rsidR="00E9117F">
        <w:t>)</w:t>
      </w:r>
      <w:r w:rsidRPr="008276A3">
        <w:t>/BACT</w:t>
      </w:r>
      <w:r w:rsidR="00E9117F" w:rsidRPr="008276A3">
        <w:t>/</w:t>
      </w:r>
      <w:r w:rsidR="00E9117F" w:rsidRPr="00E9117F">
        <w:t xml:space="preserve">Lowest Achievable Emission Rate </w:t>
      </w:r>
      <w:r w:rsidR="00E9117F">
        <w:t>(</w:t>
      </w:r>
      <w:r w:rsidRPr="008276A3">
        <w:t>LAER</w:t>
      </w:r>
      <w:r w:rsidR="00E9117F">
        <w:t>)</w:t>
      </w:r>
      <w:r w:rsidRPr="008276A3">
        <w:t xml:space="preserve"> Clearinghouse (</w:t>
      </w:r>
      <w:r w:rsidR="00E9117F">
        <w:t xml:space="preserve">collectively referred to as </w:t>
      </w:r>
      <w:r w:rsidRPr="008276A3">
        <w:t>RBLC), state websites, Freedom of Information Act requests, recent Alaska</w:t>
      </w:r>
      <w:r>
        <w:t>n</w:t>
      </w:r>
      <w:r w:rsidRPr="008276A3">
        <w:t xml:space="preserve"> projects</w:t>
      </w:r>
      <w:r>
        <w:t xml:space="preserve"> with similar emissions units</w:t>
      </w:r>
      <w:r w:rsidRPr="008276A3">
        <w:t>, and vendor input</w:t>
      </w:r>
      <w:r>
        <w:t>.</w:t>
      </w:r>
    </w:p>
    <w:p w14:paraId="0D2BF8CD" w14:textId="77777777" w:rsidR="009648A0" w:rsidRPr="00406EF3" w:rsidRDefault="009648A0" w:rsidP="00406EF3">
      <w:pPr>
        <w:pStyle w:val="BodyText"/>
        <w:rPr>
          <w:rStyle w:val="Strong"/>
        </w:rPr>
      </w:pPr>
      <w:r w:rsidRPr="00406EF3">
        <w:rPr>
          <w:rStyle w:val="Strong"/>
        </w:rPr>
        <w:t>Step 2</w:t>
      </w:r>
    </w:p>
    <w:p w14:paraId="403D810C" w14:textId="13925355" w:rsidR="00924FEF" w:rsidRDefault="009648A0" w:rsidP="009648A0">
      <w:pPr>
        <w:pStyle w:val="BodyText"/>
      </w:pPr>
      <w:r>
        <w:t xml:space="preserve">Evaluate </w:t>
      </w:r>
      <w:r w:rsidRPr="008276A3">
        <w:t>the operating principles, control efficienc</w:t>
      </w:r>
      <w:r>
        <w:t>ies</w:t>
      </w:r>
      <w:r w:rsidRPr="008276A3">
        <w:t xml:space="preserve"> and technical feasibility of each potential control technology; technologies determined to be technically infeasible </w:t>
      </w:r>
      <w:r>
        <w:t>are eliminated in this step.</w:t>
      </w:r>
    </w:p>
    <w:p w14:paraId="128C77AA" w14:textId="77777777" w:rsidR="009648A0" w:rsidRPr="00406EF3" w:rsidRDefault="009648A0" w:rsidP="00406EF3">
      <w:pPr>
        <w:pStyle w:val="BodyText"/>
        <w:rPr>
          <w:rStyle w:val="Strong"/>
        </w:rPr>
      </w:pPr>
      <w:r w:rsidRPr="00406EF3">
        <w:rPr>
          <w:rStyle w:val="Strong"/>
        </w:rPr>
        <w:t>Step 3</w:t>
      </w:r>
    </w:p>
    <w:p w14:paraId="31D7611E" w14:textId="77777777" w:rsidR="009648A0" w:rsidRDefault="009648A0" w:rsidP="009648A0">
      <w:pPr>
        <w:pStyle w:val="BodyText"/>
      </w:pPr>
      <w:r w:rsidRPr="00CE615C">
        <w:t>The remaining technologies that are technically feasible are ranked based on control effectiveness.</w:t>
      </w:r>
    </w:p>
    <w:p w14:paraId="2EB583C2" w14:textId="77777777" w:rsidR="00CE615C" w:rsidRPr="00406EF3" w:rsidRDefault="00CE615C" w:rsidP="00406EF3">
      <w:pPr>
        <w:pStyle w:val="BodyText"/>
        <w:rPr>
          <w:rStyle w:val="Strong"/>
        </w:rPr>
      </w:pPr>
      <w:r w:rsidRPr="00406EF3">
        <w:rPr>
          <w:rStyle w:val="Strong"/>
        </w:rPr>
        <w:lastRenderedPageBreak/>
        <w:t>Step 4</w:t>
      </w:r>
    </w:p>
    <w:p w14:paraId="048C6460" w14:textId="77777777" w:rsidR="00CE615C" w:rsidRPr="00986931" w:rsidRDefault="00CE615C" w:rsidP="00CE615C">
      <w:pPr>
        <w:pStyle w:val="BodyText"/>
      </w:pPr>
      <w:r>
        <w:t>Under Step 4, energy, environmental, and cost-effectiveness impacts are evaluated.</w:t>
      </w:r>
      <w:r w:rsidR="00A6277F">
        <w:t xml:space="preserve"> </w:t>
      </w:r>
      <w:r w:rsidRPr="00986931">
        <w:t xml:space="preserve">This evaluation begins with the </w:t>
      </w:r>
      <w:r>
        <w:t xml:space="preserve">analysis of the </w:t>
      </w:r>
      <w:r w:rsidRPr="00986931">
        <w:t>most stringent control option and continues until a technology under consideration cannot be eliminated based on adverse energy, environmental, or economic impacts.</w:t>
      </w:r>
      <w:r w:rsidR="00A6277F">
        <w:t xml:space="preserve"> </w:t>
      </w:r>
      <w:r>
        <w:t>The factors that are considered in these analyses are as follows:</w:t>
      </w:r>
    </w:p>
    <w:p w14:paraId="18F36183" w14:textId="17C457F7" w:rsidR="00CE615C" w:rsidRPr="00406EF3" w:rsidRDefault="00CE615C" w:rsidP="00406EF3">
      <w:pPr>
        <w:pStyle w:val="ListBullet"/>
      </w:pPr>
      <w:r w:rsidRPr="00406EF3">
        <w:rPr>
          <w:rStyle w:val="Strong"/>
        </w:rPr>
        <w:t>Energy Impacts</w:t>
      </w:r>
      <w:r w:rsidRPr="00406EF3">
        <w:t>:</w:t>
      </w:r>
      <w:r w:rsidR="00A6277F">
        <w:t xml:space="preserve"> </w:t>
      </w:r>
      <w:r w:rsidRPr="00406EF3">
        <w:t xml:space="preserve">The energy requirements of a control technology can be examined to determine </w:t>
      </w:r>
      <w:r w:rsidR="00054B68">
        <w:t>if</w:t>
      </w:r>
      <w:r w:rsidR="00054B68" w:rsidRPr="00406EF3">
        <w:t xml:space="preserve"> </w:t>
      </w:r>
      <w:r w:rsidRPr="00406EF3">
        <w:t>the use of that technology results in any significant or unusual energy penalties or benefits.</w:t>
      </w:r>
      <w:r w:rsidR="00A6277F">
        <w:t xml:space="preserve"> </w:t>
      </w:r>
      <w:r w:rsidRPr="00406EF3">
        <w:t>Energy impacts may be in the form of additional energy required to operate the emitting unit, or additional energy required to operate the control device.</w:t>
      </w:r>
    </w:p>
    <w:p w14:paraId="4BF09FA1" w14:textId="77777777" w:rsidR="00CE615C" w:rsidRPr="00406EF3" w:rsidRDefault="00CE615C" w:rsidP="00406EF3">
      <w:pPr>
        <w:pStyle w:val="ListBullet"/>
      </w:pPr>
      <w:r w:rsidRPr="00406EF3">
        <w:rPr>
          <w:rStyle w:val="Strong"/>
        </w:rPr>
        <w:t>Environmental Impacts</w:t>
      </w:r>
      <w:r w:rsidRPr="00406EF3">
        <w:t>:</w:t>
      </w:r>
      <w:r w:rsidR="00A6277F">
        <w:t xml:space="preserve"> </w:t>
      </w:r>
      <w:r w:rsidRPr="00406EF3">
        <w:t>Installation of control devices may result in environmental impacts separate from the pollutant being controlled.</w:t>
      </w:r>
      <w:r w:rsidR="00A6277F">
        <w:t xml:space="preserve"> </w:t>
      </w:r>
      <w:r w:rsidRPr="00406EF3">
        <w:t>Environmental impacts may include solid or hazardous waste generation, discharges of polluted water from a control device, visibility impacts, increased emissions of other criteria or non-criteria pollutants, increased water consumption, and land use impacts from waste disposal.</w:t>
      </w:r>
      <w:r w:rsidR="00A6277F">
        <w:t xml:space="preserve"> </w:t>
      </w:r>
      <w:r w:rsidRPr="00406EF3">
        <w:t>The environmental impact analysis is made taking consideration of site-specific circumstances.</w:t>
      </w:r>
    </w:p>
    <w:p w14:paraId="6928B070" w14:textId="77777777" w:rsidR="00CE615C" w:rsidRPr="00406EF3" w:rsidRDefault="00CE615C" w:rsidP="00406EF3">
      <w:pPr>
        <w:pStyle w:val="ListBullet"/>
      </w:pPr>
      <w:r w:rsidRPr="00406EF3">
        <w:rPr>
          <w:rStyle w:val="Strong"/>
        </w:rPr>
        <w:t>Economic Impacts</w:t>
      </w:r>
      <w:r w:rsidRPr="00406EF3">
        <w:t>:</w:t>
      </w:r>
      <w:r w:rsidR="00A6277F">
        <w:t xml:space="preserve"> </w:t>
      </w:r>
      <w:r w:rsidRPr="00406EF3">
        <w:t>For a technology to be considered BACT, it must be considered “cost effective.”</w:t>
      </w:r>
      <w:r w:rsidR="00A6277F">
        <w:t xml:space="preserve"> </w:t>
      </w:r>
      <w:r w:rsidRPr="00406EF3">
        <w:t xml:space="preserve">The economic or “cost-effectiveness” analysis is conducted in a manner consistent with EPA’s </w:t>
      </w:r>
      <w:r w:rsidRPr="00AC5ADB">
        <w:rPr>
          <w:rStyle w:val="Emphasis"/>
        </w:rPr>
        <w:t>Air Pollution Control Cost Manual</w:t>
      </w:r>
      <w:r w:rsidRPr="00406EF3">
        <w:t>, Sixth Edition and subsequent revisions.</w:t>
      </w:r>
      <w:r w:rsidR="00A6277F">
        <w:t xml:space="preserve"> </w:t>
      </w:r>
      <w:r w:rsidRPr="00406EF3">
        <w:t xml:space="preserve">For this analysis, the cost data are obtained primarily from vendor supplied information and supplemented with estimates provided in the EPA’s </w:t>
      </w:r>
      <w:r w:rsidRPr="00AC5ADB">
        <w:rPr>
          <w:rStyle w:val="Emphasis"/>
        </w:rPr>
        <w:t>Control Cost Manual</w:t>
      </w:r>
      <w:r w:rsidRPr="00406EF3">
        <w:t xml:space="preserve"> where vendor supplied information was not available.</w:t>
      </w:r>
    </w:p>
    <w:p w14:paraId="5905A76E" w14:textId="77777777" w:rsidR="00CE615C" w:rsidRPr="00986931" w:rsidRDefault="00CE615C" w:rsidP="00406EF3">
      <w:pPr>
        <w:pStyle w:val="ListBullet"/>
        <w:rPr>
          <w:lang w:eastAsia="ja-JP"/>
        </w:rPr>
      </w:pPr>
      <w:r w:rsidRPr="00986931">
        <w:t>Cost effectiveness thresholds are not published</w:t>
      </w:r>
      <w:r>
        <w:t>, nor guaranteed by regulatory agencies</w:t>
      </w:r>
      <w:r w:rsidRPr="00986931">
        <w:t>; however, based on other BACT evaluations in Alaska, the threshold at which a NOx, SO</w:t>
      </w:r>
      <w:r w:rsidRPr="00AD24F3">
        <w:rPr>
          <w:rStyle w:val="Subscript"/>
        </w:rPr>
        <w:t>2</w:t>
      </w:r>
      <w:r w:rsidRPr="00986931">
        <w:t>, CO, PM or VOC control technology evaluated is likely to be considered cost effective is $3,000 per ton of pollutant removed or less.</w:t>
      </w:r>
      <w:r w:rsidR="00A6277F">
        <w:t xml:space="preserve"> </w:t>
      </w:r>
      <w:r w:rsidRPr="00986931">
        <w:t>If the evaluated cost is greater than $10,000 per ton of pollutant removed</w:t>
      </w:r>
      <w:r>
        <w:t>,</w:t>
      </w:r>
      <w:r w:rsidRPr="00986931">
        <w:t xml:space="preserve"> then the technology will likely not be considered cost effective.</w:t>
      </w:r>
      <w:r w:rsidR="00A6277F">
        <w:t xml:space="preserve"> </w:t>
      </w:r>
      <w:r w:rsidRPr="00986931">
        <w:t xml:space="preserve">Evaluations where the cost-effectiveness is calculated </w:t>
      </w:r>
      <w:r>
        <w:t xml:space="preserve">to be </w:t>
      </w:r>
      <w:r w:rsidRPr="00986931">
        <w:t>between $3,000 and $10,000 should be validated with</w:t>
      </w:r>
      <w:r>
        <w:t xml:space="preserve"> ADEC</w:t>
      </w:r>
      <w:r w:rsidRPr="00986931">
        <w:t>.</w:t>
      </w:r>
    </w:p>
    <w:p w14:paraId="48F512A2" w14:textId="6749638A" w:rsidR="00CE615C" w:rsidRPr="00986931" w:rsidRDefault="00CE615C" w:rsidP="00AD24F3">
      <w:pPr>
        <w:pStyle w:val="BodyText"/>
        <w:ind w:left="720"/>
      </w:pPr>
      <w:r w:rsidRPr="00986931">
        <w:t>At</w:t>
      </w:r>
      <w:r w:rsidR="00054B68">
        <w:t xml:space="preserve"> the time of</w:t>
      </w:r>
      <w:r w:rsidR="005C5B9D">
        <w:t xml:space="preserve"> developing this analysis</w:t>
      </w:r>
      <w:r w:rsidRPr="00986931">
        <w:t xml:space="preserve">, ADEC and EPA have not provided formal guidance on </w:t>
      </w:r>
      <w:r>
        <w:t>a</w:t>
      </w:r>
      <w:r w:rsidRPr="00986931">
        <w:t xml:space="preserve"> cost-effectiveness threshold for GHG reductions.</w:t>
      </w:r>
      <w:r w:rsidR="00A6277F">
        <w:t xml:space="preserve"> </w:t>
      </w:r>
      <w:r w:rsidRPr="00986931">
        <w:t>However, the following benchmarks are considered reasonable measures for determining what would be cost-effective:</w:t>
      </w:r>
    </w:p>
    <w:p w14:paraId="7CD8AB5D" w14:textId="17A67F86" w:rsidR="00CE615C" w:rsidRPr="00986931" w:rsidRDefault="00CE615C" w:rsidP="00924FEF">
      <w:pPr>
        <w:pStyle w:val="ListBulletlevel2"/>
      </w:pPr>
      <w:r w:rsidRPr="00986931">
        <w:t>$21 per ton</w:t>
      </w:r>
      <w:r>
        <w:t xml:space="preserve"> of </w:t>
      </w:r>
      <w:r w:rsidR="00924FEF" w:rsidRPr="00924FEF">
        <w:t xml:space="preserve">carbon dioxide equivalent </w:t>
      </w:r>
      <w:r w:rsidR="00924FEF">
        <w:t>(</w:t>
      </w:r>
      <w:r>
        <w:t>CO</w:t>
      </w:r>
      <w:r w:rsidRPr="00AC5ADB">
        <w:rPr>
          <w:rStyle w:val="Subscript"/>
        </w:rPr>
        <w:t>2</w:t>
      </w:r>
      <w:r w:rsidR="00924FEF">
        <w:t>-</w:t>
      </w:r>
      <w:r w:rsidRPr="00AC5ADB">
        <w:t>e</w:t>
      </w:r>
      <w:r w:rsidR="00924FEF">
        <w:t>)</w:t>
      </w:r>
      <w:r w:rsidRPr="00986931">
        <w:t xml:space="preserve">, based on the annual average secondary market price for California and Quebec Cap-and-Trade GHG allowances escalated by </w:t>
      </w:r>
      <w:r w:rsidR="00924FEF">
        <w:t>7%</w:t>
      </w:r>
      <w:r w:rsidRPr="00986931">
        <w:t xml:space="preserve"> in the year 2020</w:t>
      </w:r>
      <w:r w:rsidR="00924FEF">
        <w:t>.</w:t>
      </w:r>
      <w:r w:rsidRPr="00986931">
        <w:rPr>
          <w:rStyle w:val="FootnoteReference"/>
        </w:rPr>
        <w:footnoteReference w:id="2"/>
      </w:r>
    </w:p>
    <w:p w14:paraId="1F32F8D0" w14:textId="270F88B0" w:rsidR="00CE615C" w:rsidRPr="005049FF" w:rsidRDefault="00CE615C" w:rsidP="00406EF3">
      <w:pPr>
        <w:pStyle w:val="ListBulletlevel2"/>
      </w:pPr>
      <w:r w:rsidRPr="00986931">
        <w:t xml:space="preserve">$12 - $40 per ton </w:t>
      </w:r>
      <w:r>
        <w:t xml:space="preserve">of </w:t>
      </w:r>
      <w:r w:rsidR="00924FEF">
        <w:t>CO</w:t>
      </w:r>
      <w:r w:rsidR="00924FEF" w:rsidRPr="00930735">
        <w:rPr>
          <w:rStyle w:val="Subscript"/>
        </w:rPr>
        <w:t>2</w:t>
      </w:r>
      <w:r w:rsidR="00924FEF">
        <w:t>-</w:t>
      </w:r>
      <w:r w:rsidR="00924FEF" w:rsidRPr="00930735">
        <w:t>e</w:t>
      </w:r>
      <w:r w:rsidR="00924FEF" w:rsidDel="00924FEF">
        <w:t xml:space="preserve"> </w:t>
      </w:r>
      <w:r>
        <w:t xml:space="preserve">escalating </w:t>
      </w:r>
      <w:r w:rsidRPr="00986931">
        <w:t xml:space="preserve">from 2016 to 2030 based on </w:t>
      </w:r>
      <w:r w:rsidR="00853DE7">
        <w:t xml:space="preserve">Alaska LNG </w:t>
      </w:r>
      <w:r w:rsidRPr="00986931">
        <w:t>estimates</w:t>
      </w:r>
      <w:r>
        <w:t>.</w:t>
      </w:r>
    </w:p>
    <w:p w14:paraId="017FF7F1" w14:textId="77777777" w:rsidR="005049FF" w:rsidRPr="00406EF3" w:rsidRDefault="005049FF" w:rsidP="00406EF3">
      <w:pPr>
        <w:pStyle w:val="BodyText"/>
        <w:rPr>
          <w:rStyle w:val="Strong"/>
        </w:rPr>
      </w:pPr>
      <w:r w:rsidRPr="00406EF3">
        <w:rPr>
          <w:rStyle w:val="Strong"/>
        </w:rPr>
        <w:lastRenderedPageBreak/>
        <w:t>Step 5</w:t>
      </w:r>
    </w:p>
    <w:p w14:paraId="25578AC1" w14:textId="7A66A454" w:rsidR="005049FF" w:rsidRDefault="005049FF" w:rsidP="009648A0">
      <w:pPr>
        <w:pStyle w:val="BodyText"/>
      </w:pPr>
      <w:r w:rsidRPr="005049FF">
        <w:t>The most stringent control that has not been eliminated in all prior steps is selected as BACT.</w:t>
      </w:r>
      <w:r w:rsidR="00A6277F">
        <w:t xml:space="preserve"> </w:t>
      </w:r>
      <w:r w:rsidRPr="005049FF">
        <w:t>With the control technology selection, a BACT emission target is established.</w:t>
      </w:r>
      <w:r w:rsidR="00A6277F">
        <w:t xml:space="preserve"> </w:t>
      </w:r>
      <w:r w:rsidRPr="005049FF">
        <w:t>The BACT target becomes a limit, which applies at all times, except during specific conditions listed in the permit (e.g., start-up and shutdown).</w:t>
      </w:r>
      <w:r w:rsidR="00A6277F">
        <w:t xml:space="preserve"> </w:t>
      </w:r>
      <w:r w:rsidRPr="005049FF">
        <w:t>Where a BACT emission limit cannot be achieved in operation, an alternative work practice or emissions limit must be proposed.</w:t>
      </w:r>
      <w:r w:rsidR="00A6277F">
        <w:t xml:space="preserve"> </w:t>
      </w:r>
      <w:r w:rsidRPr="005049FF">
        <w:t>That alternative limit must go through the same B</w:t>
      </w:r>
      <w:r w:rsidR="00042152">
        <w:t>ACT analysis steps noted above.</w:t>
      </w:r>
    </w:p>
    <w:p w14:paraId="4EBB2972" w14:textId="7D31C8DC" w:rsidR="00082EE7" w:rsidRDefault="00082EE7" w:rsidP="009648A0">
      <w:pPr>
        <w:pStyle w:val="BodyText"/>
      </w:pPr>
    </w:p>
    <w:p w14:paraId="79F3A6F1" w14:textId="451C46DA" w:rsidR="00082EE7" w:rsidDel="00685230" w:rsidRDefault="00082EE7" w:rsidP="009648A0">
      <w:pPr>
        <w:pStyle w:val="BodyText"/>
        <w:rPr>
          <w:del w:id="144" w:author="Author"/>
        </w:rPr>
      </w:pPr>
    </w:p>
    <w:p w14:paraId="3E4249DE" w14:textId="68D6E193" w:rsidR="00082EE7" w:rsidDel="00685230" w:rsidRDefault="00082EE7" w:rsidP="009648A0">
      <w:pPr>
        <w:pStyle w:val="BodyText"/>
        <w:rPr>
          <w:del w:id="145" w:author="Author"/>
        </w:rPr>
      </w:pPr>
    </w:p>
    <w:p w14:paraId="19B281B3" w14:textId="1698B014" w:rsidR="00082EE7" w:rsidDel="00685230" w:rsidRDefault="00082EE7" w:rsidP="009648A0">
      <w:pPr>
        <w:pStyle w:val="BodyText"/>
        <w:rPr>
          <w:del w:id="146" w:author="Author"/>
        </w:rPr>
      </w:pPr>
    </w:p>
    <w:p w14:paraId="0F25569D" w14:textId="77777777" w:rsidR="00082EE7" w:rsidRDefault="00082EE7" w:rsidP="009648A0">
      <w:pPr>
        <w:pStyle w:val="BodyText"/>
      </w:pPr>
    </w:p>
    <w:p w14:paraId="7495FF69" w14:textId="77777777" w:rsidR="00082EE7" w:rsidRDefault="00042152" w:rsidP="00042152">
      <w:pPr>
        <w:pStyle w:val="BodyText"/>
        <w:rPr>
          <w:rStyle w:val="Strong"/>
        </w:rPr>
      </w:pPr>
      <w:r w:rsidRPr="00406EF3">
        <w:rPr>
          <w:rStyle w:val="Strong"/>
        </w:rPr>
        <w:t>Greenhouse Gases (GHGs)</w:t>
      </w:r>
    </w:p>
    <w:p w14:paraId="137EACBC" w14:textId="4ED5A133" w:rsidR="00042152" w:rsidRPr="00082EE7" w:rsidRDefault="00042152" w:rsidP="00042152">
      <w:pPr>
        <w:pStyle w:val="BodyText"/>
        <w:rPr>
          <w:b/>
          <w:bCs/>
        </w:rPr>
      </w:pPr>
      <w:r w:rsidRPr="008276A3">
        <w:t xml:space="preserve">EPA recommends </w:t>
      </w:r>
      <w:r>
        <w:t xml:space="preserve">that the </w:t>
      </w:r>
      <w:r w:rsidRPr="008276A3">
        <w:t>same “</w:t>
      </w:r>
      <w:r>
        <w:t>T</w:t>
      </w:r>
      <w:r w:rsidRPr="008276A3">
        <w:t>op-</w:t>
      </w:r>
      <w:r>
        <w:t>D</w:t>
      </w:r>
      <w:r w:rsidRPr="008276A3">
        <w:t>own” analysis approach used for criteria pollutants be used in evaluating GHGs subject to BACT</w:t>
      </w:r>
      <w:r w:rsidR="000703B1">
        <w:t>.</w:t>
      </w:r>
      <w:r w:rsidRPr="008276A3">
        <w:rPr>
          <w:rStyle w:val="FootnoteReference"/>
        </w:rPr>
        <w:footnoteReference w:id="3"/>
      </w:r>
      <w:r w:rsidR="00A6277F">
        <w:t xml:space="preserve"> </w:t>
      </w:r>
      <w:r w:rsidRPr="008276A3">
        <w:t>The analysis that follows has been prepared, consistent with this guidance.</w:t>
      </w:r>
    </w:p>
    <w:p w14:paraId="7DB5586F" w14:textId="4401AAE3" w:rsidR="00042152" w:rsidRDefault="00042152" w:rsidP="00042152">
      <w:pPr>
        <w:pStyle w:val="BodyText"/>
      </w:pPr>
      <w:r w:rsidRPr="008276A3">
        <w:t>With respect to what constitutes “GHGs,” Title 40 Code of Federal Regulations Section 52.21 (Prevention of Significant Deterioration) Paragraph (b)(49)(</w:t>
      </w:r>
      <w:proofErr w:type="spellStart"/>
      <w:r w:rsidRPr="008276A3">
        <w:t>i</w:t>
      </w:r>
      <w:proofErr w:type="spellEnd"/>
      <w:r w:rsidRPr="008276A3">
        <w:t>) defines GHGs to include the following: CO</w:t>
      </w:r>
      <w:r w:rsidRPr="00AD24F3">
        <w:rPr>
          <w:rStyle w:val="Subscript"/>
        </w:rPr>
        <w:t>2</w:t>
      </w:r>
      <w:r w:rsidRPr="008276A3">
        <w:t>, methane (CH</w:t>
      </w:r>
      <w:r w:rsidRPr="00AD24F3">
        <w:rPr>
          <w:rStyle w:val="Subscript"/>
        </w:rPr>
        <w:t>4</w:t>
      </w:r>
      <w:r w:rsidRPr="008276A3">
        <w:t>), nitrous oxide (N</w:t>
      </w:r>
      <w:r w:rsidRPr="00AD24F3">
        <w:rPr>
          <w:rStyle w:val="Subscript"/>
        </w:rPr>
        <w:t>2</w:t>
      </w:r>
      <w:r w:rsidRPr="008276A3">
        <w:t>O), hydrofluorocarbons, perfluorocarbons, and sulfur hexafluoride (SF</w:t>
      </w:r>
      <w:r w:rsidRPr="00AD24F3">
        <w:rPr>
          <w:rStyle w:val="Subscript"/>
        </w:rPr>
        <w:t>6</w:t>
      </w:r>
      <w:r w:rsidRPr="008276A3">
        <w:t>).</w:t>
      </w:r>
      <w:r w:rsidR="00A6277F">
        <w:t xml:space="preserve"> </w:t>
      </w:r>
      <w:r w:rsidRPr="008276A3">
        <w:t>Mass emissions of GHGs are converted into carbon dioxide equivalent (CO</w:t>
      </w:r>
      <w:r w:rsidRPr="00AD24F3">
        <w:rPr>
          <w:rStyle w:val="Subscript"/>
        </w:rPr>
        <w:t>2</w:t>
      </w:r>
      <w:r w:rsidRPr="008276A3">
        <w:t>e) emissions for ease of comparison.</w:t>
      </w:r>
      <w:r w:rsidR="00A6277F">
        <w:t xml:space="preserve"> </w:t>
      </w:r>
      <w:r w:rsidR="00924FEF">
        <w:t>CO</w:t>
      </w:r>
      <w:r w:rsidR="00924FEF" w:rsidRPr="00930735">
        <w:rPr>
          <w:rStyle w:val="Subscript"/>
        </w:rPr>
        <w:t>2</w:t>
      </w:r>
      <w:r w:rsidR="00924FEF">
        <w:t>-</w:t>
      </w:r>
      <w:r w:rsidR="00924FEF" w:rsidRPr="00930735">
        <w:t>e</w:t>
      </w:r>
      <w:r w:rsidR="00924FEF" w:rsidRPr="008276A3" w:rsidDel="00924FEF">
        <w:t xml:space="preserve"> </w:t>
      </w:r>
      <w:r w:rsidRPr="008276A3">
        <w:t>is a quantity that equates the global warming potential (GWP) of a given mixture and amount of GHGs, to the amount of CO</w:t>
      </w:r>
      <w:r w:rsidRPr="00AD24F3">
        <w:rPr>
          <w:rStyle w:val="Subscript"/>
        </w:rPr>
        <w:t>2</w:t>
      </w:r>
      <w:r w:rsidRPr="008276A3">
        <w:t xml:space="preserve"> that would have the same GWP in the atmosphere over a 100</w:t>
      </w:r>
      <w:r w:rsidR="00BD19E0">
        <w:t>-</w:t>
      </w:r>
      <w:r w:rsidRPr="008276A3">
        <w:t>year period.</w:t>
      </w:r>
      <w:r w:rsidR="00A6277F">
        <w:t xml:space="preserve"> </w:t>
      </w:r>
      <w:r w:rsidRPr="008276A3">
        <w:t xml:space="preserve">GWPs for these GHGs are provided in 40 </w:t>
      </w:r>
      <w:r w:rsidR="00BD19E0">
        <w:t>CFR</w:t>
      </w:r>
      <w:r w:rsidRPr="008276A3">
        <w:t xml:space="preserve"> Part 98 (Mandatory Greenhouse Gas Reporting) Table A-1 (Global Warming Potentials).</w:t>
      </w:r>
    </w:p>
    <w:p w14:paraId="310EA25C" w14:textId="36DE6528" w:rsidR="00042152" w:rsidRPr="00D21A69" w:rsidDel="007315D9" w:rsidRDefault="00042152" w:rsidP="00F03EF1">
      <w:pPr>
        <w:pStyle w:val="BodyText"/>
        <w:rPr>
          <w:del w:id="147" w:author="Author"/>
        </w:rPr>
      </w:pPr>
      <w:r w:rsidRPr="008276A3">
        <w:t>As direct CO</w:t>
      </w:r>
      <w:r w:rsidRPr="00AD24F3">
        <w:rPr>
          <w:rStyle w:val="Subscript"/>
        </w:rPr>
        <w:t>2</w:t>
      </w:r>
      <w:r w:rsidRPr="008276A3">
        <w:t xml:space="preserve"> emissions account for </w:t>
      </w:r>
      <w:r w:rsidR="00BD19E0">
        <w:t>more than</w:t>
      </w:r>
      <w:r w:rsidR="00BD19E0" w:rsidRPr="008276A3">
        <w:t xml:space="preserve"> </w:t>
      </w:r>
      <w:r w:rsidRPr="008276A3">
        <w:t xml:space="preserve">99% of the combustion-related GHGs associated with </w:t>
      </w:r>
      <w:r>
        <w:t xml:space="preserve">the </w:t>
      </w:r>
      <w:r w:rsidR="00BD19E0">
        <w:t>Project</w:t>
      </w:r>
      <w:r w:rsidRPr="008276A3">
        <w:t>, and CH</w:t>
      </w:r>
      <w:r w:rsidRPr="00AD24F3">
        <w:rPr>
          <w:rStyle w:val="Subscript"/>
        </w:rPr>
        <w:t>4</w:t>
      </w:r>
      <w:r w:rsidRPr="008276A3">
        <w:t xml:space="preserve"> and </w:t>
      </w:r>
      <w:r w:rsidR="00BD19E0">
        <w:t>NOx</w:t>
      </w:r>
      <w:r w:rsidRPr="008276A3">
        <w:t xml:space="preserve"> account for less than 1% of the combustion-related turbine GHG emissions</w:t>
      </w:r>
      <w:r w:rsidR="008A1BA9" w:rsidRPr="008276A3">
        <w:t xml:space="preserve"> (measured as CO</w:t>
      </w:r>
      <w:r w:rsidR="008A1BA9" w:rsidRPr="00AD24F3">
        <w:rPr>
          <w:rStyle w:val="Subscript"/>
        </w:rPr>
        <w:t>2</w:t>
      </w:r>
      <w:r w:rsidR="008A1BA9" w:rsidRPr="008276A3">
        <w:t>e)</w:t>
      </w:r>
      <w:r w:rsidRPr="008276A3">
        <w:t>, this analysis of BACT focuses on CO</w:t>
      </w:r>
      <w:r w:rsidRPr="00AD24F3">
        <w:rPr>
          <w:rStyle w:val="Subscript"/>
        </w:rPr>
        <w:t>2</w:t>
      </w:r>
      <w:r w:rsidRPr="008276A3">
        <w:t xml:space="preserve"> as a surrogate for CO</w:t>
      </w:r>
      <w:r w:rsidRPr="00AD24F3">
        <w:rPr>
          <w:rStyle w:val="Subscript"/>
        </w:rPr>
        <w:t>2</w:t>
      </w:r>
      <w:r w:rsidRPr="008276A3">
        <w:t>e.</w:t>
      </w:r>
    </w:p>
    <w:p w14:paraId="13DA3562" w14:textId="77777777" w:rsidR="00212442" w:rsidRDefault="00212442">
      <w:pPr>
        <w:pStyle w:val="BodyText"/>
        <w:pPrChange w:id="148" w:author="Author">
          <w:pPr>
            <w:pStyle w:val="PageLeftBlank"/>
            <w:jc w:val="left"/>
          </w:pPr>
        </w:pPrChange>
      </w:pPr>
    </w:p>
    <w:p w14:paraId="401ADA13" w14:textId="282CEDE5" w:rsidR="004B2F85" w:rsidRPr="00212442" w:rsidRDefault="00212442" w:rsidP="00212442">
      <w:pPr>
        <w:pStyle w:val="Heading1"/>
      </w:pPr>
      <w:bookmarkStart w:id="149" w:name="_Toc100735247"/>
      <w:r w:rsidRPr="00212442">
        <w:t>C</w:t>
      </w:r>
      <w:r w:rsidR="00082EE7">
        <w:t>ompression Turbines</w:t>
      </w:r>
      <w:bookmarkEnd w:id="149"/>
    </w:p>
    <w:p w14:paraId="612CE364" w14:textId="77777777" w:rsidR="000630AA" w:rsidRDefault="00A75B9A" w:rsidP="00A75B9A">
      <w:pPr>
        <w:pStyle w:val="BodyText"/>
      </w:pPr>
      <w:r w:rsidRPr="00890FB6">
        <w:t xml:space="preserve">This </w:t>
      </w:r>
      <w:r>
        <w:t>section of the BACT</w:t>
      </w:r>
      <w:r w:rsidRPr="00890FB6">
        <w:t xml:space="preserve"> analysis addresses </w:t>
      </w:r>
      <w:r>
        <w:t xml:space="preserve">the control technology options for the </w:t>
      </w:r>
      <w:r w:rsidRPr="00890FB6">
        <w:t>mechanical drive turbines</w:t>
      </w:r>
      <w:r>
        <w:t>, which provide</w:t>
      </w:r>
      <w:r w:rsidRPr="00890FB6">
        <w:t xml:space="preserve"> </w:t>
      </w:r>
      <w:r>
        <w:t>refrigerant</w:t>
      </w:r>
      <w:r w:rsidRPr="00890FB6">
        <w:t xml:space="preserve"> compression</w:t>
      </w:r>
      <w:r>
        <w:t xml:space="preserve"> at the LNG Plant.</w:t>
      </w:r>
      <w:r w:rsidR="00A6277F">
        <w:t xml:space="preserve"> </w:t>
      </w:r>
      <w:r w:rsidRPr="00890FB6">
        <w:t>This analysis is organized as follows:</w:t>
      </w:r>
    </w:p>
    <w:p w14:paraId="121C6107" w14:textId="024C478D" w:rsidR="007E2687" w:rsidRPr="00C6682D" w:rsidRDefault="007E2687" w:rsidP="007E2687">
      <w:pPr>
        <w:pStyle w:val="ListBullet"/>
      </w:pPr>
      <w:r w:rsidRPr="00C6682D">
        <w:lastRenderedPageBreak/>
        <w:t xml:space="preserve">Section </w:t>
      </w:r>
      <w:r w:rsidR="009735A3">
        <w:t>4.1</w:t>
      </w:r>
      <w:r w:rsidRPr="00C6682D">
        <w:t xml:space="preserve"> – NOx </w:t>
      </w:r>
      <w:r>
        <w:t>BACT</w:t>
      </w:r>
      <w:r w:rsidRPr="00C6682D">
        <w:t xml:space="preserve"> Analysis</w:t>
      </w:r>
    </w:p>
    <w:p w14:paraId="65C2FA05" w14:textId="7FFFF91B" w:rsidR="007E2687" w:rsidRPr="00C6682D" w:rsidRDefault="007E2687" w:rsidP="007E2687">
      <w:pPr>
        <w:pStyle w:val="ListBullet"/>
      </w:pPr>
      <w:r w:rsidRPr="00C6682D">
        <w:t xml:space="preserve">Section </w:t>
      </w:r>
      <w:r w:rsidR="009735A3">
        <w:t xml:space="preserve">4.2 </w:t>
      </w:r>
      <w:r w:rsidRPr="00C6682D">
        <w:t xml:space="preserve">– CO </w:t>
      </w:r>
      <w:r>
        <w:t>BACT</w:t>
      </w:r>
      <w:r w:rsidRPr="00C6682D">
        <w:t xml:space="preserve"> Analysis</w:t>
      </w:r>
    </w:p>
    <w:p w14:paraId="03FE7FAA" w14:textId="5D381B26" w:rsidR="007E2687" w:rsidRDefault="007E2687" w:rsidP="007E2687">
      <w:pPr>
        <w:pStyle w:val="ListBullet"/>
      </w:pPr>
      <w:r w:rsidRPr="00C6682D">
        <w:t xml:space="preserve">Section </w:t>
      </w:r>
      <w:r w:rsidR="009735A3">
        <w:t xml:space="preserve">4.3 </w:t>
      </w:r>
      <w:r w:rsidRPr="00C6682D">
        <w:t xml:space="preserve">– </w:t>
      </w:r>
      <w:r w:rsidRPr="0031271C">
        <w:rPr>
          <w:lang w:eastAsia="ja-JP"/>
        </w:rPr>
        <w:t>SO</w:t>
      </w:r>
      <w:r w:rsidRPr="00AD24F3">
        <w:rPr>
          <w:rStyle w:val="Subscript"/>
        </w:rPr>
        <w:t>2</w:t>
      </w:r>
      <w:r w:rsidRPr="00C6682D">
        <w:t xml:space="preserve"> </w:t>
      </w:r>
      <w:r>
        <w:t>BACT</w:t>
      </w:r>
      <w:r w:rsidRPr="00C6682D">
        <w:t xml:space="preserve"> Analysis</w:t>
      </w:r>
    </w:p>
    <w:p w14:paraId="55745B2C" w14:textId="020AD350" w:rsidR="007E2687" w:rsidRDefault="007E2687" w:rsidP="007E2687">
      <w:pPr>
        <w:pStyle w:val="ListBullet"/>
      </w:pPr>
      <w:r w:rsidRPr="00C6682D">
        <w:t>Section</w:t>
      </w:r>
      <w:r w:rsidR="009735A3">
        <w:t xml:space="preserve"> 4.4 </w:t>
      </w:r>
      <w:r w:rsidRPr="00C6682D">
        <w:t>–</w:t>
      </w:r>
      <w:r>
        <w:t xml:space="preserve"> </w:t>
      </w:r>
      <w:r w:rsidRPr="00C6682D">
        <w:t xml:space="preserve">PM and VOC </w:t>
      </w:r>
      <w:r>
        <w:t>BACT</w:t>
      </w:r>
      <w:r w:rsidRPr="00C6682D">
        <w:t xml:space="preserve"> Analysis</w:t>
      </w:r>
    </w:p>
    <w:p w14:paraId="6BDA8C96" w14:textId="543019DF" w:rsidR="007E2687" w:rsidRPr="00C6682D" w:rsidRDefault="007E2687" w:rsidP="007E2687">
      <w:pPr>
        <w:pStyle w:val="ListBullet"/>
      </w:pPr>
      <w:r w:rsidRPr="00C6682D">
        <w:t xml:space="preserve">Section </w:t>
      </w:r>
      <w:r w:rsidR="009735A3">
        <w:t>4.5</w:t>
      </w:r>
      <w:r w:rsidRPr="00C6682D">
        <w:t xml:space="preserve"> – GHG </w:t>
      </w:r>
      <w:r>
        <w:t>BACT</w:t>
      </w:r>
      <w:r w:rsidRPr="00C6682D">
        <w:t xml:space="preserve"> Analysis</w:t>
      </w:r>
    </w:p>
    <w:p w14:paraId="3A503C05" w14:textId="6E117A6E" w:rsidR="007E2687" w:rsidRPr="00C6682D" w:rsidRDefault="007E2687" w:rsidP="007E2687">
      <w:pPr>
        <w:pStyle w:val="ListBullet"/>
      </w:pPr>
      <w:r w:rsidRPr="00C6682D">
        <w:t xml:space="preserve">Section </w:t>
      </w:r>
      <w:r w:rsidR="009735A3">
        <w:t>4.6</w:t>
      </w:r>
      <w:r w:rsidRPr="00C6682D">
        <w:t xml:space="preserve"> – Conclusions</w:t>
      </w:r>
    </w:p>
    <w:p w14:paraId="331B6A74" w14:textId="77777777" w:rsidR="00603ACF" w:rsidRDefault="00603ACF" w:rsidP="00603ACF">
      <w:pPr>
        <w:pStyle w:val="Heading2"/>
      </w:pPr>
      <w:bookmarkStart w:id="150" w:name="_Toc441823163"/>
      <w:bookmarkStart w:id="151" w:name="_Ref453001259"/>
      <w:bookmarkStart w:id="152" w:name="_Toc455246847"/>
      <w:bookmarkStart w:id="153" w:name="_Toc494954742"/>
      <w:bookmarkStart w:id="154" w:name="_Toc100735248"/>
      <w:r w:rsidRPr="00603ACF">
        <w:t>NOx BACT Analysis</w:t>
      </w:r>
      <w:bookmarkEnd w:id="150"/>
      <w:bookmarkEnd w:id="151"/>
      <w:bookmarkEnd w:id="152"/>
      <w:bookmarkEnd w:id="153"/>
      <w:bookmarkEnd w:id="154"/>
    </w:p>
    <w:p w14:paraId="3DCFA76D" w14:textId="1E79144E" w:rsidR="00F170D8" w:rsidRPr="008276A3" w:rsidRDefault="00F170D8" w:rsidP="00F170D8">
      <w:pPr>
        <w:pStyle w:val="BodyText"/>
      </w:pPr>
      <w:r w:rsidRPr="008276A3">
        <w:t>NOx is formed during the combustion process due to high temperature zones in the combustion burner or chamber.</w:t>
      </w:r>
      <w:r w:rsidR="00A6277F">
        <w:t xml:space="preserve"> </w:t>
      </w:r>
      <w:r w:rsidRPr="008276A3">
        <w:t xml:space="preserve">This </w:t>
      </w:r>
      <w:r>
        <w:t>BACT</w:t>
      </w:r>
      <w:r w:rsidRPr="008276A3">
        <w:t xml:space="preserve"> analysis evaluates control techniques and technologies used to mitigate NOx emissions from the </w:t>
      </w:r>
      <w:r>
        <w:t>compression</w:t>
      </w:r>
      <w:r w:rsidRPr="008276A3">
        <w:t xml:space="preserve"> turbine</w:t>
      </w:r>
      <w:r>
        <w:t xml:space="preserve">s with a rated output of nominally 115 </w:t>
      </w:r>
      <w:r w:rsidR="009735A3">
        <w:t>megawatts (MW)</w:t>
      </w:r>
      <w:r>
        <w:t xml:space="preserve"> per unit</w:t>
      </w:r>
      <w:r w:rsidRPr="008276A3">
        <w:t>.</w:t>
      </w:r>
    </w:p>
    <w:p w14:paraId="6256DEC8" w14:textId="77777777" w:rsidR="00F170D8" w:rsidRDefault="00F170D8" w:rsidP="00F170D8">
      <w:pPr>
        <w:pStyle w:val="Heading3"/>
      </w:pPr>
      <w:bookmarkStart w:id="155" w:name="_Toc100735249"/>
      <w:r>
        <w:t>Step 1: Identify All Control Technologies</w:t>
      </w:r>
      <w:bookmarkEnd w:id="155"/>
    </w:p>
    <w:p w14:paraId="39AD84DC" w14:textId="0CDB7A63" w:rsidR="00F170D8" w:rsidRPr="00F170D8" w:rsidRDefault="00F170D8" w:rsidP="00F170D8">
      <w:pPr>
        <w:pStyle w:val="BodyText"/>
      </w:pPr>
      <w:r w:rsidRPr="00F170D8">
        <w:t>EPA, state, and local BACT clearinghouses/databases would classify the compression turbines as “Simple Cycle Natural-Gas Fired Combustion Turbines Greater than 25 MW.”</w:t>
      </w:r>
      <w:r w:rsidR="00A6277F">
        <w:t xml:space="preserve"> </w:t>
      </w:r>
      <w:r w:rsidRPr="00F170D8">
        <w:t>This class or category of source was used to investigate of the types of controls installed as BACT in recent permitting decisions.</w:t>
      </w:r>
      <w:r w:rsidR="00A6277F">
        <w:t xml:space="preserve"> </w:t>
      </w:r>
      <w:r w:rsidRPr="00F170D8">
        <w:t xml:space="preserve">Appendix A includes a summary of NOx controls that have been installed between 2010 and the present to satisfy BACT for comparable Alaskan projects and LNG projects in the Continental </w:t>
      </w:r>
      <w:r w:rsidR="009735A3">
        <w:t>U.S.</w:t>
      </w:r>
    </w:p>
    <w:p w14:paraId="50CEBC78" w14:textId="347CD155" w:rsidR="00F170D8" w:rsidRPr="00F170D8" w:rsidRDefault="00F170D8" w:rsidP="00F170D8">
      <w:pPr>
        <w:pStyle w:val="BodyText"/>
      </w:pPr>
      <w:r w:rsidRPr="00F170D8">
        <w:t>The compression turbines can be equipped with Dry Low-NOx (DLN) burners or UDLN technology.</w:t>
      </w:r>
      <w:r w:rsidR="00A6277F">
        <w:t xml:space="preserve"> </w:t>
      </w:r>
      <w:r w:rsidRPr="00F170D8">
        <w:t xml:space="preserve">The DLN technology, which represents the “base case” for this analysis achieves 25 </w:t>
      </w:r>
      <w:proofErr w:type="spellStart"/>
      <w:r w:rsidRPr="00F170D8">
        <w:t>ppmv</w:t>
      </w:r>
      <w:proofErr w:type="spellEnd"/>
      <w:r w:rsidRPr="00F170D8">
        <w:t xml:space="preserve"> NOx at 15% O</w:t>
      </w:r>
      <w:r w:rsidRPr="00AC5ADB">
        <w:rPr>
          <w:rStyle w:val="Subscript"/>
        </w:rPr>
        <w:t>2</w:t>
      </w:r>
      <w:r w:rsidRPr="00F170D8">
        <w:t>.</w:t>
      </w:r>
      <w:r w:rsidR="00A6277F">
        <w:t xml:space="preserve"> </w:t>
      </w:r>
      <w:r w:rsidRPr="00F170D8">
        <w:t xml:space="preserve">The UDLN technology, which is discussed below, can achieve NOx emission concentrations of 9 </w:t>
      </w:r>
      <w:proofErr w:type="spellStart"/>
      <w:r w:rsidRPr="00F170D8">
        <w:t>ppmv</w:t>
      </w:r>
      <w:proofErr w:type="spellEnd"/>
      <w:r w:rsidRPr="00F170D8">
        <w:t xml:space="preserve"> or lower at 15% O</w:t>
      </w:r>
      <w:r w:rsidRPr="00AC5ADB">
        <w:rPr>
          <w:rStyle w:val="Subscript"/>
        </w:rPr>
        <w:t>2</w:t>
      </w:r>
      <w:r w:rsidRPr="00F170D8">
        <w:t xml:space="preserve">. </w:t>
      </w:r>
    </w:p>
    <w:p w14:paraId="26212B8D" w14:textId="77777777" w:rsidR="00F170D8" w:rsidRPr="008276A3" w:rsidRDefault="00F170D8" w:rsidP="00F170D8">
      <w:pPr>
        <w:pStyle w:val="BodyText"/>
      </w:pPr>
      <w:r w:rsidRPr="00F170D8">
        <w:t>Control technologies identified for NOx control of simple cycle gas turbines include the following:</w:t>
      </w:r>
    </w:p>
    <w:p w14:paraId="61907F89" w14:textId="77777777" w:rsidR="00F170D8" w:rsidRPr="008276A3" w:rsidRDefault="00F170D8" w:rsidP="00406EF3">
      <w:pPr>
        <w:pStyle w:val="ListNumber"/>
        <w:numPr>
          <w:ilvl w:val="0"/>
          <w:numId w:val="23"/>
        </w:numPr>
        <w:tabs>
          <w:tab w:val="clear" w:pos="360"/>
          <w:tab w:val="num" w:pos="720"/>
        </w:tabs>
        <w:ind w:left="720"/>
      </w:pPr>
      <w:r>
        <w:t>DLN or UDLN Burners</w:t>
      </w:r>
    </w:p>
    <w:p w14:paraId="7F799743" w14:textId="77777777" w:rsidR="00F170D8" w:rsidRPr="008276A3" w:rsidRDefault="00F170D8" w:rsidP="00F170D8">
      <w:pPr>
        <w:pStyle w:val="ListNumber"/>
      </w:pPr>
      <w:r w:rsidRPr="008276A3">
        <w:t>Water/Steam Injection</w:t>
      </w:r>
    </w:p>
    <w:p w14:paraId="76ACE623" w14:textId="77777777" w:rsidR="00F170D8" w:rsidRPr="008276A3" w:rsidRDefault="00F170D8" w:rsidP="00F170D8">
      <w:pPr>
        <w:pStyle w:val="ListNumber"/>
      </w:pPr>
      <w:r w:rsidRPr="008276A3">
        <w:t>Selective Catalytic Reduction (SCR)</w:t>
      </w:r>
    </w:p>
    <w:p w14:paraId="6205D635" w14:textId="77777777" w:rsidR="00F170D8" w:rsidRPr="008276A3" w:rsidRDefault="00F170D8" w:rsidP="00F170D8">
      <w:pPr>
        <w:pStyle w:val="ListNumber"/>
      </w:pPr>
      <w:r w:rsidRPr="008276A3">
        <w:t>Selective Non-Catalytic Reduction (SNCR)</w:t>
      </w:r>
    </w:p>
    <w:p w14:paraId="14F79516" w14:textId="77777777" w:rsidR="00F170D8" w:rsidRPr="008276A3" w:rsidRDefault="00F170D8" w:rsidP="00F170D8">
      <w:pPr>
        <w:pStyle w:val="ListNumber"/>
      </w:pPr>
      <w:r w:rsidRPr="008276A3">
        <w:t>Non-Selective Catalytic Reduction (NSCR)</w:t>
      </w:r>
    </w:p>
    <w:p w14:paraId="791F1AB2" w14:textId="0834F2B8" w:rsidR="00F170D8" w:rsidRPr="008276A3" w:rsidRDefault="00F170D8" w:rsidP="00F170D8">
      <w:pPr>
        <w:pStyle w:val="ListNumber"/>
      </w:pPr>
      <w:r w:rsidRPr="008276A3">
        <w:t>XONON</w:t>
      </w:r>
      <w:r w:rsidR="00C57E86">
        <w:rPr>
          <w:rFonts w:cs="Calibri"/>
        </w:rPr>
        <w:t>™</w:t>
      </w:r>
    </w:p>
    <w:p w14:paraId="39501739" w14:textId="2EFF2020" w:rsidR="00F170D8" w:rsidRPr="008276A3" w:rsidRDefault="00F170D8" w:rsidP="00F170D8">
      <w:pPr>
        <w:pStyle w:val="ListNumber"/>
      </w:pPr>
      <w:proofErr w:type="spellStart"/>
      <w:r w:rsidRPr="008276A3">
        <w:t>SCONOx</w:t>
      </w:r>
      <w:proofErr w:type="spellEnd"/>
      <w:r w:rsidR="005C5B9D">
        <w:rPr>
          <w:rFonts w:cs="Calibri"/>
        </w:rPr>
        <w:t>™</w:t>
      </w:r>
    </w:p>
    <w:p w14:paraId="5097C996" w14:textId="77777777" w:rsidR="00F170D8" w:rsidRPr="008276A3" w:rsidRDefault="00F170D8" w:rsidP="00F170D8">
      <w:pPr>
        <w:pStyle w:val="BodyText"/>
      </w:pPr>
      <w:r w:rsidRPr="008276A3">
        <w:t>These control methods may be used alone or in combination to achieve various degrees of NOx emissions control.</w:t>
      </w:r>
      <w:r w:rsidR="00A6277F">
        <w:t xml:space="preserve"> </w:t>
      </w:r>
      <w:r w:rsidRPr="008276A3">
        <w:t>Each technology is summarized below.</w:t>
      </w:r>
    </w:p>
    <w:p w14:paraId="6A1D5E33" w14:textId="77777777" w:rsidR="00F170D8" w:rsidRPr="00406EF3" w:rsidRDefault="00F170D8" w:rsidP="00406EF3">
      <w:pPr>
        <w:pStyle w:val="BodyText"/>
        <w:rPr>
          <w:rStyle w:val="Strong"/>
        </w:rPr>
      </w:pPr>
      <w:r w:rsidRPr="00406EF3">
        <w:rPr>
          <w:rStyle w:val="Strong"/>
        </w:rPr>
        <w:t>DLN and UDLN Burners</w:t>
      </w:r>
    </w:p>
    <w:p w14:paraId="03B3BB26" w14:textId="337779E7" w:rsidR="00F170D8" w:rsidRPr="008276A3" w:rsidRDefault="00F170D8" w:rsidP="00F170D8">
      <w:pPr>
        <w:pStyle w:val="BodyText"/>
      </w:pPr>
      <w:r>
        <w:lastRenderedPageBreak/>
        <w:t xml:space="preserve">DLN combustors (marketed under many similar names such as </w:t>
      </w:r>
      <w:proofErr w:type="spellStart"/>
      <w:r>
        <w:t>SoLoNOx</w:t>
      </w:r>
      <w:proofErr w:type="spellEnd"/>
      <w:r>
        <w:t xml:space="preserve"> or DLE) utilize multistage premix combustors where the air and fuel is mixed at a lean (high oxygen) fuel-to-air ratio. The excess air in the lean mixture acts as a heat sink, which lowers peak combustion temperatures and also ensures a more homogeneous mixture, both resulting in greatly reduced NOx formation rates. </w:t>
      </w:r>
      <w:r w:rsidRPr="008276A3">
        <w:t>DLN combustors have the potential to reduce NOx emissions by 40</w:t>
      </w:r>
      <w:r w:rsidR="005C5B9D">
        <w:t xml:space="preserve"> to </w:t>
      </w:r>
      <w:r w:rsidRPr="008276A3">
        <w:t xml:space="preserve">60%; this technology has an expected NOx performance of approximately 25 </w:t>
      </w:r>
      <w:proofErr w:type="spellStart"/>
      <w:r w:rsidRPr="008276A3">
        <w:t>ppm</w:t>
      </w:r>
      <w:r>
        <w:t>v</w:t>
      </w:r>
      <w:proofErr w:type="spellEnd"/>
      <w:r w:rsidRPr="008276A3">
        <w:t xml:space="preserve"> at 15% O</w:t>
      </w:r>
      <w:r w:rsidRPr="00AD24F3">
        <w:rPr>
          <w:rStyle w:val="Subscript"/>
        </w:rPr>
        <w:t>2</w:t>
      </w:r>
      <w:r w:rsidRPr="008276A3">
        <w:t>.</w:t>
      </w:r>
      <w:r w:rsidR="00A6277F">
        <w:t xml:space="preserve"> </w:t>
      </w:r>
    </w:p>
    <w:p w14:paraId="211F5482" w14:textId="5EAF2E99" w:rsidR="00F170D8" w:rsidRDefault="00F170D8" w:rsidP="00F170D8">
      <w:pPr>
        <w:pStyle w:val="BodyText"/>
      </w:pPr>
      <w:r w:rsidRPr="008276A3">
        <w:t xml:space="preserve">It </w:t>
      </w:r>
      <w:r>
        <w:t xml:space="preserve">is </w:t>
      </w:r>
      <w:r w:rsidRPr="008276A3">
        <w:t>possible to equip the base model with</w:t>
      </w:r>
      <w:r>
        <w:t xml:space="preserve"> compression turbine</w:t>
      </w:r>
      <w:r w:rsidRPr="008276A3">
        <w:t xml:space="preserve"> “Ultra-Low” </w:t>
      </w:r>
      <w:r>
        <w:t xml:space="preserve">(UDLN) </w:t>
      </w:r>
      <w:r w:rsidRPr="008276A3">
        <w:t xml:space="preserve">combustors, reducing NOx emissions from 25 </w:t>
      </w:r>
      <w:proofErr w:type="spellStart"/>
      <w:r w:rsidRPr="008276A3">
        <w:t>ppm</w:t>
      </w:r>
      <w:r>
        <w:t>v</w:t>
      </w:r>
      <w:proofErr w:type="spellEnd"/>
      <w:r w:rsidRPr="008276A3">
        <w:t xml:space="preserve"> (DLN) to 9 </w:t>
      </w:r>
      <w:proofErr w:type="spellStart"/>
      <w:r w:rsidRPr="008276A3">
        <w:t>ppm</w:t>
      </w:r>
      <w:r>
        <w:t>v</w:t>
      </w:r>
      <w:proofErr w:type="spellEnd"/>
      <w:r w:rsidRPr="008276A3">
        <w:t xml:space="preserve"> (UDLN).</w:t>
      </w:r>
      <w:r w:rsidR="00A6277F">
        <w:t xml:space="preserve"> </w:t>
      </w:r>
      <w:r w:rsidRPr="008276A3">
        <w:t>This technology is relatively new and performance data is limited; however, for the purpose of this analysis, this option is deemed feasible and examined in the economic analysis below.</w:t>
      </w:r>
      <w:r>
        <w:t xml:space="preserve"> Note that</w:t>
      </w:r>
      <w:r w:rsidRPr="008276A3">
        <w:t xml:space="preserve"> </w:t>
      </w:r>
      <w:r>
        <w:t>U</w:t>
      </w:r>
      <w:r w:rsidRPr="008276A3">
        <w:t>DLN combustors</w:t>
      </w:r>
      <w:r>
        <w:t xml:space="preserve"> have been studied and are considered selectable by the Project.</w:t>
      </w:r>
      <w:bookmarkStart w:id="156" w:name="_Toc441823166"/>
    </w:p>
    <w:p w14:paraId="019B9D92" w14:textId="062B4531" w:rsidR="00082EE7" w:rsidDel="009B5E0D" w:rsidRDefault="00082EE7" w:rsidP="00F170D8">
      <w:pPr>
        <w:pStyle w:val="BodyText"/>
        <w:rPr>
          <w:del w:id="157" w:author="Author"/>
        </w:rPr>
      </w:pPr>
    </w:p>
    <w:p w14:paraId="6A01B92B" w14:textId="77777777" w:rsidR="00082EE7" w:rsidRPr="00437911" w:rsidRDefault="00082EE7" w:rsidP="00F170D8">
      <w:pPr>
        <w:pStyle w:val="BodyText"/>
      </w:pPr>
    </w:p>
    <w:p w14:paraId="49F9BF71" w14:textId="77777777" w:rsidR="00F170D8" w:rsidRPr="00406EF3" w:rsidRDefault="00F170D8" w:rsidP="00406EF3">
      <w:pPr>
        <w:pStyle w:val="BodyText"/>
        <w:rPr>
          <w:rStyle w:val="Strong"/>
        </w:rPr>
      </w:pPr>
      <w:r w:rsidRPr="00406EF3">
        <w:rPr>
          <w:rStyle w:val="Strong"/>
        </w:rPr>
        <w:t>Water or Steam Injection</w:t>
      </w:r>
      <w:bookmarkEnd w:id="156"/>
    </w:p>
    <w:p w14:paraId="0D321F15" w14:textId="6B29A0AA" w:rsidR="00F170D8" w:rsidRPr="00437911" w:rsidRDefault="00F170D8" w:rsidP="00437911">
      <w:pPr>
        <w:pStyle w:val="BodyText"/>
      </w:pPr>
      <w:r w:rsidRPr="00437911">
        <w:t xml:space="preserve">Water or </w:t>
      </w:r>
      <w:r w:rsidR="005C5B9D">
        <w:t>s</w:t>
      </w:r>
      <w:r w:rsidRPr="00437911">
        <w:t>team injection is a commonly used control technique for combustion turbine applications (particularly for turbines/services for which dry low NOx combustors are not available).</w:t>
      </w:r>
      <w:r w:rsidR="00A6277F">
        <w:t xml:space="preserve"> </w:t>
      </w:r>
      <w:r w:rsidRPr="00437911">
        <w:t>Water/steam injection involves the introduction of water or steam into the combustion zone of the turbine.</w:t>
      </w:r>
      <w:r w:rsidR="00A6277F">
        <w:t xml:space="preserve"> </w:t>
      </w:r>
      <w:r w:rsidRPr="00437911">
        <w:t>The injected fluid provides a heat sink</w:t>
      </w:r>
      <w:r w:rsidR="005C5B9D">
        <w:t>,</w:t>
      </w:r>
      <w:r w:rsidRPr="00437911">
        <w:t xml:space="preserve"> which absorbs some of the heat of reaction, causing a lower flame temperature resulting in lower thermal NOx formation.</w:t>
      </w:r>
      <w:r w:rsidR="00A6277F">
        <w:t xml:space="preserve"> </w:t>
      </w:r>
      <w:r w:rsidRPr="00437911">
        <w:t>The process requires approximately 0.8 to 1.0 pound of water or steam per pound of fuel burned.</w:t>
      </w:r>
      <w:r w:rsidR="00A6277F">
        <w:t xml:space="preserve"> </w:t>
      </w:r>
      <w:r w:rsidRPr="00437911">
        <w:t>The water source used requires demineralization to avoid leaving deposits and causing corrosion on turbine internals.</w:t>
      </w:r>
      <w:r w:rsidR="00A6277F">
        <w:t xml:space="preserve"> </w:t>
      </w:r>
      <w:r w:rsidRPr="00437911">
        <w:t>Demineralization incurs additional cost and complexity to turbine operation and utilities.</w:t>
      </w:r>
      <w:r w:rsidR="00A6277F">
        <w:t xml:space="preserve"> </w:t>
      </w:r>
      <w:r w:rsidRPr="00437911">
        <w:t>Water/steam injection also increases CO emissions as it lowers the combustion temperature.</w:t>
      </w:r>
      <w:r w:rsidR="00A6277F">
        <w:t xml:space="preserve"> </w:t>
      </w:r>
      <w:r w:rsidRPr="00437911">
        <w:t>Depending on baseline uncontrolled NOx levels, water or steam injection can reduce NOx by 60% or more.</w:t>
      </w:r>
    </w:p>
    <w:p w14:paraId="56DF119D" w14:textId="77777777" w:rsidR="00F170D8" w:rsidRPr="00406EF3" w:rsidRDefault="00F170D8" w:rsidP="00406EF3">
      <w:pPr>
        <w:pStyle w:val="BodyText"/>
        <w:rPr>
          <w:rStyle w:val="Strong"/>
        </w:rPr>
      </w:pPr>
      <w:bookmarkStart w:id="158" w:name="_Toc441823167"/>
      <w:r w:rsidRPr="00406EF3">
        <w:rPr>
          <w:rStyle w:val="Strong"/>
        </w:rPr>
        <w:t>Selective Catalytic Reduction (SCR)</w:t>
      </w:r>
      <w:bookmarkEnd w:id="158"/>
    </w:p>
    <w:p w14:paraId="46B39B96" w14:textId="7A7AA979" w:rsidR="00F170D8" w:rsidRDefault="00F170D8" w:rsidP="00F170D8">
      <w:pPr>
        <w:pStyle w:val="BodyText"/>
      </w:pPr>
      <w:r w:rsidRPr="008276A3">
        <w:t>SCR is a post-combustion gas treatment technique used to reduce NOx emissions from exhaust streams.</w:t>
      </w:r>
      <w:r w:rsidR="00A6277F">
        <w:t xml:space="preserve"> </w:t>
      </w:r>
      <w:r w:rsidRPr="008276A3">
        <w:t>In the SCR process, ammonia (anhydrous, aqueous or as urea) is used as the reducing agent and is injected into the flue gas upstream of a catalyst bed.</w:t>
      </w:r>
      <w:r w:rsidR="00A6277F">
        <w:t xml:space="preserve"> </w:t>
      </w:r>
      <w:r w:rsidRPr="008276A3">
        <w:t>The function of the catalyst is to lower the activation energy of the NOx decomposition reaction.</w:t>
      </w:r>
      <w:r w:rsidR="00A6277F">
        <w:t xml:space="preserve"> </w:t>
      </w:r>
      <w:r w:rsidRPr="008276A3">
        <w:t xml:space="preserve">NOx and </w:t>
      </w:r>
      <w:r w:rsidR="00853DE7" w:rsidRPr="008276A3">
        <w:t>ammonia</w:t>
      </w:r>
      <w:r w:rsidR="00853DE7" w:rsidRPr="008276A3" w:rsidDel="00853DE7">
        <w:t xml:space="preserve"> </w:t>
      </w:r>
      <w:r w:rsidRPr="008276A3">
        <w:t>combine at the catalyst surface forming an ammonium salt intermediate, which subsequently decomposes to produce elemental nitrogen and water.</w:t>
      </w:r>
      <w:r w:rsidR="00A6277F">
        <w:t xml:space="preserve"> </w:t>
      </w:r>
      <w:r w:rsidRPr="008276A3">
        <w:t>SCR works best where inlet NOx concentrations and exhaust temperatures are constant.</w:t>
      </w:r>
      <w:r w:rsidR="00A6277F">
        <w:t xml:space="preserve"> </w:t>
      </w:r>
      <w:r w:rsidRPr="008276A3">
        <w:t>The operating temperature of conventional SCR systems ranges from 400</w:t>
      </w:r>
      <w:r w:rsidR="005C5B9D">
        <w:t xml:space="preserve"> d</w:t>
      </w:r>
      <w:r w:rsidR="005C5B9D" w:rsidRPr="005C5B9D">
        <w:t xml:space="preserve">egrees </w:t>
      </w:r>
      <w:r w:rsidR="005C5B9D">
        <w:t>F</w:t>
      </w:r>
      <w:r w:rsidR="005C5B9D" w:rsidRPr="005C5B9D">
        <w:t xml:space="preserve">ahrenheit </w:t>
      </w:r>
      <w:r w:rsidR="005C5B9D">
        <w:t>(</w:t>
      </w:r>
      <w:r w:rsidRPr="008276A3">
        <w:t>°F</w:t>
      </w:r>
      <w:r w:rsidR="005C5B9D">
        <w:t>)</w:t>
      </w:r>
      <w:r w:rsidRPr="008276A3">
        <w:t xml:space="preserve"> to 800°F.</w:t>
      </w:r>
      <w:r w:rsidR="00A6277F">
        <w:t xml:space="preserve"> </w:t>
      </w:r>
      <w:r w:rsidRPr="008276A3">
        <w:t>High temperature SCR relies on special material reaction grids and can operate at higher temperature ranges between 700°F to 1</w:t>
      </w:r>
      <w:r w:rsidR="005C5B9D">
        <w:t>,</w:t>
      </w:r>
      <w:r w:rsidRPr="008276A3">
        <w:t>075°F.</w:t>
      </w:r>
      <w:r w:rsidR="00A6277F">
        <w:t xml:space="preserve"> </w:t>
      </w:r>
      <w:r w:rsidRPr="008276A3">
        <w:t>High temperature SCR is most frequently installed on simple cycle turbines.</w:t>
      </w:r>
      <w:r w:rsidR="00A6277F">
        <w:t xml:space="preserve"> </w:t>
      </w:r>
      <w:r w:rsidRPr="008276A3">
        <w:t>Depending on the overall ammonia-to-NOx ratio, NOx removal efficiencies can be as high as 80 to 90</w:t>
      </w:r>
      <w:r w:rsidR="005C5B9D">
        <w:t>%</w:t>
      </w:r>
      <w:r w:rsidRPr="008276A3">
        <w:t>.</w:t>
      </w:r>
      <w:r w:rsidR="00A6277F">
        <w:t xml:space="preserve"> </w:t>
      </w:r>
      <w:r w:rsidRPr="008276A3">
        <w:t xml:space="preserve">When used in series with DLN combustors, or water/steam injection, SCR can result in low single digit NOx levels in the range of 2 </w:t>
      </w:r>
      <w:proofErr w:type="spellStart"/>
      <w:r w:rsidRPr="008276A3">
        <w:t>ppm</w:t>
      </w:r>
      <w:r>
        <w:t>v</w:t>
      </w:r>
      <w:proofErr w:type="spellEnd"/>
      <w:r w:rsidRPr="008276A3">
        <w:t xml:space="preserve"> to 5 </w:t>
      </w:r>
      <w:proofErr w:type="spellStart"/>
      <w:r w:rsidRPr="008276A3">
        <w:t>ppm</w:t>
      </w:r>
      <w:r>
        <w:t>v</w:t>
      </w:r>
      <w:proofErr w:type="spellEnd"/>
      <w:r w:rsidRPr="008276A3">
        <w:t>.</w:t>
      </w:r>
    </w:p>
    <w:p w14:paraId="7364A461" w14:textId="77777777" w:rsidR="00F170D8" w:rsidRDefault="00F170D8" w:rsidP="00F170D8">
      <w:pPr>
        <w:pStyle w:val="BodyText"/>
      </w:pPr>
      <w:r w:rsidRPr="008276A3">
        <w:lastRenderedPageBreak/>
        <w:t xml:space="preserve">As part of this </w:t>
      </w:r>
      <w:r>
        <w:t>BACT</w:t>
      </w:r>
      <w:r w:rsidRPr="008276A3">
        <w:t xml:space="preserve"> analysis, installations and operating experience of SCR systems at locations in Alaska were given special consideration.</w:t>
      </w:r>
      <w:r w:rsidR="00A6277F">
        <w:t xml:space="preserve"> </w:t>
      </w:r>
      <w:r w:rsidRPr="008276A3">
        <w:t>SCR units installed in Alaska have demonstrated a wider range of NOx reduction performance ranging from as low as 25% and up to 90%.</w:t>
      </w:r>
      <w:r w:rsidR="00A6277F">
        <w:t xml:space="preserve"> </w:t>
      </w:r>
      <w:r w:rsidRPr="008276A3">
        <w:t xml:space="preserve">Installations of SCR systems in the RACT/BACT/LAER Clearinghouse have shown that SCR can reduce NOx from turbines to as low as 2 </w:t>
      </w:r>
      <w:proofErr w:type="spellStart"/>
      <w:r w:rsidRPr="008276A3">
        <w:t>ppm</w:t>
      </w:r>
      <w:r>
        <w:t>v</w:t>
      </w:r>
      <w:proofErr w:type="spellEnd"/>
      <w:r w:rsidRPr="008276A3">
        <w:t xml:space="preserve">; however, </w:t>
      </w:r>
      <w:r>
        <w:t xml:space="preserve">only </w:t>
      </w:r>
      <w:r w:rsidRPr="008276A3">
        <w:t>while under very stringent operational control.</w:t>
      </w:r>
      <w:r w:rsidR="00A6277F">
        <w:t xml:space="preserve"> </w:t>
      </w:r>
      <w:r w:rsidRPr="008276A3">
        <w:t>Variability of NOx control efficiencies on SCR installations in Alaska are the result of its use on variable load applications, mechanical drive applications, as well as the difficulty in maintaining uniform ammonia injection rates due to varying ambient temperatures and load ranges.</w:t>
      </w:r>
      <w:r w:rsidR="00A6277F">
        <w:t xml:space="preserve"> </w:t>
      </w:r>
      <w:r w:rsidRPr="008276A3">
        <w:t>Alaska units specifically evaluated in this analysis are listed below.</w:t>
      </w:r>
    </w:p>
    <w:p w14:paraId="770303BD" w14:textId="37F05CB4" w:rsidR="00F170D8" w:rsidRDefault="00F170D8" w:rsidP="00437911">
      <w:pPr>
        <w:pStyle w:val="ListBullet"/>
      </w:pPr>
      <w:r w:rsidRPr="00786D5E">
        <w:t>Teck Cominco Alaska</w:t>
      </w:r>
      <w:r w:rsidR="00074B79">
        <w:t>,</w:t>
      </w:r>
      <w:r w:rsidRPr="00786D5E">
        <w:t xml:space="preserve"> Inc. has installed SCR on the most recent engine addition at the Red Dog Mine located 90 miles north of Kotzebue, Alaska.</w:t>
      </w:r>
      <w:r w:rsidR="00A6277F">
        <w:t xml:space="preserve"> </w:t>
      </w:r>
      <w:r w:rsidRPr="00786D5E">
        <w:t xml:space="preserve">This unit utilizes </w:t>
      </w:r>
      <w:r w:rsidR="00074B79">
        <w:t>u</w:t>
      </w:r>
      <w:r w:rsidRPr="00786D5E">
        <w:t xml:space="preserve">rea and </w:t>
      </w:r>
      <w:del w:id="159" w:author="Author">
        <w:r w:rsidRPr="00786D5E" w:rsidDel="00593A89">
          <w:delText xml:space="preserve">required </w:delText>
        </w:r>
      </w:del>
      <w:ins w:id="160" w:author="Author">
        <w:r w:rsidR="00593A89" w:rsidRPr="00786D5E">
          <w:t>require</w:t>
        </w:r>
        <w:r w:rsidR="00593A89">
          <w:t>s</w:t>
        </w:r>
        <w:r w:rsidR="00593A89" w:rsidRPr="00786D5E">
          <w:t xml:space="preserve"> </w:t>
        </w:r>
      </w:ins>
      <w:r w:rsidRPr="00786D5E">
        <w:t xml:space="preserve">an open catalyst cell structure to improve the NOx </w:t>
      </w:r>
      <w:r>
        <w:t>conversion to ~90% reduction.</w:t>
      </w:r>
    </w:p>
    <w:p w14:paraId="49B35615" w14:textId="37CCBD16" w:rsidR="00F170D8" w:rsidRDefault="00F170D8" w:rsidP="00437911">
      <w:pPr>
        <w:pStyle w:val="ListBullet"/>
      </w:pPr>
      <w:r w:rsidRPr="00786D5E">
        <w:t xml:space="preserve">SCR is planned for the Healy Unit 2, which is located in Healy, </w:t>
      </w:r>
      <w:r>
        <w:t>Alaska</w:t>
      </w:r>
      <w:r w:rsidRPr="00786D5E">
        <w:t>, just south of Fairbanks at the edge of Denali National Park. However</w:t>
      </w:r>
      <w:r w:rsidR="00074B79">
        <w:t>,</w:t>
      </w:r>
      <w:r w:rsidRPr="00786D5E">
        <w:t xml:space="preserve"> the installation </w:t>
      </w:r>
      <w:r>
        <w:t>is</w:t>
      </w:r>
      <w:r w:rsidRPr="00786D5E">
        <w:t xml:space="preserve"> not complete </w:t>
      </w:r>
      <w:r>
        <w:t>at the time of this analysis</w:t>
      </w:r>
      <w:r w:rsidRPr="00786D5E">
        <w:t xml:space="preserve"> so there is no documentation regardi</w:t>
      </w:r>
      <w:r>
        <w:t>ng the operations.</w:t>
      </w:r>
    </w:p>
    <w:p w14:paraId="7FFA372C" w14:textId="77777777" w:rsidR="00F170D8" w:rsidRDefault="00F170D8" w:rsidP="00437911">
      <w:pPr>
        <w:pStyle w:val="ListBullet"/>
      </w:pPr>
      <w:r w:rsidRPr="00786D5E">
        <w:t>The Southcentral Power Project at the Anchorage Airport (Chugach Electric Association) includes SCR on each of the LM6000PF turbines.</w:t>
      </w:r>
      <w:r w:rsidR="00A6277F">
        <w:t xml:space="preserve"> </w:t>
      </w:r>
      <w:r w:rsidRPr="00786D5E">
        <w:t>These SCR units utilize 29% aqueous ammonia and only reduce NOx emissions by approximately 2</w:t>
      </w:r>
      <w:r>
        <w:t xml:space="preserve">5% (resulting in 11 </w:t>
      </w:r>
      <w:proofErr w:type="spellStart"/>
      <w:r>
        <w:t>ppmv</w:t>
      </w:r>
      <w:proofErr w:type="spellEnd"/>
      <w:r>
        <w:t xml:space="preserve"> instead of 15 </w:t>
      </w:r>
      <w:proofErr w:type="spellStart"/>
      <w:r>
        <w:t>ppmv</w:t>
      </w:r>
      <w:proofErr w:type="spellEnd"/>
      <w:r>
        <w:t>).</w:t>
      </w:r>
    </w:p>
    <w:p w14:paraId="3D238121" w14:textId="62AA96D9" w:rsidR="00F170D8" w:rsidRDefault="00F170D8" w:rsidP="00437911">
      <w:pPr>
        <w:pStyle w:val="ListBullet"/>
      </w:pPr>
      <w:r w:rsidRPr="008276A3">
        <w:t>Kenai Nitrogen Operations (Agrium):</w:t>
      </w:r>
      <w:r w:rsidR="00074B79">
        <w:t xml:space="preserve"> </w:t>
      </w:r>
      <w:r>
        <w:t>Agrium</w:t>
      </w:r>
      <w:r w:rsidRPr="008276A3">
        <w:t xml:space="preserve"> proposed </w:t>
      </w:r>
      <w:r>
        <w:t xml:space="preserve">the </w:t>
      </w:r>
      <w:r w:rsidRPr="008276A3">
        <w:t>installation of SCR on each of five simple cycle GGT-744 Solar Turbine/Generator sets.</w:t>
      </w:r>
      <w:r w:rsidR="00A6277F">
        <w:t xml:space="preserve"> </w:t>
      </w:r>
      <w:r w:rsidRPr="008276A3">
        <w:t>The SCR</w:t>
      </w:r>
      <w:r>
        <w:t xml:space="preserve"> unit</w:t>
      </w:r>
      <w:r w:rsidRPr="008276A3">
        <w:t xml:space="preserve">s have NOx limits of 7 </w:t>
      </w:r>
      <w:proofErr w:type="spellStart"/>
      <w:r w:rsidRPr="008276A3">
        <w:t>ppmv</w:t>
      </w:r>
      <w:proofErr w:type="spellEnd"/>
      <w:r w:rsidRPr="008276A3">
        <w:t xml:space="preserve"> at 15% O</w:t>
      </w:r>
      <w:r w:rsidRPr="00AD24F3">
        <w:rPr>
          <w:rStyle w:val="Subscript"/>
        </w:rPr>
        <w:t>2</w:t>
      </w:r>
      <w:r w:rsidRPr="008276A3">
        <w:t>.</w:t>
      </w:r>
    </w:p>
    <w:p w14:paraId="161DA96E" w14:textId="77777777" w:rsidR="00F170D8" w:rsidRPr="008276A3" w:rsidRDefault="00F170D8" w:rsidP="00437911">
      <w:pPr>
        <w:pStyle w:val="ListBullet"/>
      </w:pPr>
      <w:r>
        <w:t>Anchorage Municipal Light &amp; Power permitted in 2013 two LM6000 turbines with DLN and SCR.</w:t>
      </w:r>
      <w:r w:rsidR="00A6277F">
        <w:t xml:space="preserve"> </w:t>
      </w:r>
      <w:r>
        <w:t>SCR was used in this case to avoid PSD permitting.</w:t>
      </w:r>
    </w:p>
    <w:p w14:paraId="0AF99DA8" w14:textId="4569FADE" w:rsidR="00F170D8" w:rsidRPr="008276A3" w:rsidRDefault="00F170D8" w:rsidP="00F170D8">
      <w:pPr>
        <w:pStyle w:val="BodyText"/>
      </w:pPr>
      <w:r w:rsidRPr="008276A3">
        <w:t>SCR has the potential to reduce NOx emissions by 70</w:t>
      </w:r>
      <w:r w:rsidR="00074B79">
        <w:t xml:space="preserve"> to </w:t>
      </w:r>
      <w:r w:rsidRPr="008276A3">
        <w:t>90%</w:t>
      </w:r>
      <w:r>
        <w:t xml:space="preserve"> and is considered technically feasible in this analysis</w:t>
      </w:r>
      <w:r w:rsidRPr="008276A3">
        <w:t>.</w:t>
      </w:r>
      <w:r w:rsidR="00A6277F">
        <w:t xml:space="preserve"> </w:t>
      </w:r>
      <w:r>
        <w:t>As noted above</w:t>
      </w:r>
      <w:r w:rsidRPr="008276A3">
        <w:t>, SCR units installed and operated in Alaska face design and operation challenges</w:t>
      </w:r>
      <w:r>
        <w:t xml:space="preserve"> primarily due to low and wide ranges of ambient temperature.</w:t>
      </w:r>
      <w:r w:rsidR="00A6277F">
        <w:t xml:space="preserve"> </w:t>
      </w:r>
      <w:r w:rsidRPr="008276A3">
        <w:t xml:space="preserve">SCR may be combined with DLN and UDLN combustion technology to achieve NOx emission rates as low as 2 </w:t>
      </w:r>
      <w:proofErr w:type="spellStart"/>
      <w:r w:rsidRPr="008276A3">
        <w:t>ppmv</w:t>
      </w:r>
      <w:proofErr w:type="spellEnd"/>
      <w:r w:rsidRPr="008276A3">
        <w:t xml:space="preserve"> @ 15% O</w:t>
      </w:r>
      <w:r w:rsidRPr="00AD24F3">
        <w:rPr>
          <w:rStyle w:val="Subscript"/>
        </w:rPr>
        <w:t>2</w:t>
      </w:r>
      <w:r w:rsidRPr="008276A3">
        <w:t>.</w:t>
      </w:r>
      <w:r w:rsidR="00A6277F">
        <w:t xml:space="preserve"> </w:t>
      </w:r>
      <w:r w:rsidRPr="008276A3">
        <w:t xml:space="preserve">This analysis </w:t>
      </w:r>
      <w:r>
        <w:t xml:space="preserve">conservatively </w:t>
      </w:r>
      <w:r w:rsidRPr="008276A3">
        <w:t xml:space="preserve">assumes that SCR </w:t>
      </w:r>
      <w:r>
        <w:t>could</w:t>
      </w:r>
      <w:r w:rsidRPr="008276A3">
        <w:t xml:space="preserve"> be combined with DLN or UDLN</w:t>
      </w:r>
      <w:r>
        <w:t xml:space="preserve">, with either combination achieving the </w:t>
      </w:r>
      <w:r w:rsidRPr="008276A3">
        <w:t xml:space="preserve">same </w:t>
      </w:r>
      <w:r>
        <w:t>2 </w:t>
      </w:r>
      <w:proofErr w:type="spellStart"/>
      <w:r>
        <w:t>ppmv</w:t>
      </w:r>
      <w:proofErr w:type="spellEnd"/>
      <w:r>
        <w:t xml:space="preserve"> </w:t>
      </w:r>
      <w:r w:rsidRPr="008276A3">
        <w:t>level of NOx control.</w:t>
      </w:r>
    </w:p>
    <w:p w14:paraId="2521EE74" w14:textId="0DC9F00B" w:rsidR="00F170D8" w:rsidRPr="008276A3" w:rsidRDefault="00F170D8" w:rsidP="00F170D8">
      <w:pPr>
        <w:pStyle w:val="BodyText"/>
      </w:pPr>
      <w:r>
        <w:t>T</w:t>
      </w:r>
      <w:r w:rsidRPr="008276A3">
        <w:t xml:space="preserve">he </w:t>
      </w:r>
      <w:r>
        <w:t xml:space="preserve">selected mechanical drive </w:t>
      </w:r>
      <w:r w:rsidRPr="008276A3">
        <w:t>turbine</w:t>
      </w:r>
      <w:r>
        <w:t>s</w:t>
      </w:r>
      <w:r w:rsidRPr="008276A3">
        <w:t xml:space="preserve"> </w:t>
      </w:r>
      <w:r>
        <w:t>are</w:t>
      </w:r>
      <w:r w:rsidRPr="008276A3">
        <w:t xml:space="preserve"> anticipated to exhaust at a temperature of approximately 1,000°F, which is at the high end of the recommended temperature for high temperature SCR (700°F to 1,075°F).</w:t>
      </w:r>
      <w:r w:rsidR="00A6277F">
        <w:t xml:space="preserve"> </w:t>
      </w:r>
      <w:r w:rsidRPr="008276A3">
        <w:t>To optimize exhaust temperature, quenching</w:t>
      </w:r>
      <w:r>
        <w:t>,</w:t>
      </w:r>
      <w:r w:rsidRPr="008276A3">
        <w:t xml:space="preserve"> </w:t>
      </w:r>
      <w:r>
        <w:t xml:space="preserve">or air tempering, </w:t>
      </w:r>
      <w:r w:rsidRPr="008276A3">
        <w:t>w</w:t>
      </w:r>
      <w:r>
        <w:t>ould</w:t>
      </w:r>
      <w:r w:rsidRPr="008276A3">
        <w:t xml:space="preserve"> be required to lower exhaust gas temperatures to acceptable SCR temperature ranges.</w:t>
      </w:r>
    </w:p>
    <w:p w14:paraId="21C5A95D" w14:textId="77777777" w:rsidR="00F170D8" w:rsidRPr="00406EF3" w:rsidRDefault="00F170D8" w:rsidP="00406EF3">
      <w:pPr>
        <w:pStyle w:val="BodyText"/>
        <w:rPr>
          <w:rStyle w:val="Strong"/>
        </w:rPr>
      </w:pPr>
      <w:bookmarkStart w:id="161" w:name="_Toc441823168"/>
      <w:r w:rsidRPr="00406EF3">
        <w:rPr>
          <w:rStyle w:val="Strong"/>
        </w:rPr>
        <w:t>Selective Non-Catalytic Reduction (SNCR)</w:t>
      </w:r>
      <w:bookmarkEnd w:id="161"/>
    </w:p>
    <w:p w14:paraId="36FF2ABB" w14:textId="004EE38A" w:rsidR="00F170D8" w:rsidRPr="008276A3" w:rsidRDefault="00F170D8" w:rsidP="00F170D8">
      <w:pPr>
        <w:pStyle w:val="BodyText"/>
      </w:pPr>
      <w:r w:rsidRPr="008276A3">
        <w:t>SNCR reduces NOx into nitrogen and water vapor by the reaction of the exhaust gas with a reducing agent, such as urea or ammonia; this technology does not require a catalyst.</w:t>
      </w:r>
      <w:r w:rsidR="00A6277F">
        <w:t xml:space="preserve"> </w:t>
      </w:r>
      <w:r w:rsidRPr="008276A3">
        <w:t>The SNCR system performance is dependent upon the reagent injector location and temperature in order to achieve proper reagent/exhaust gas mixing for maximum NOx reduction.</w:t>
      </w:r>
      <w:r w:rsidR="00A6277F">
        <w:t xml:space="preserve"> </w:t>
      </w:r>
      <w:r w:rsidRPr="008276A3">
        <w:t xml:space="preserve">SNCR systems require a fairly narrow </w:t>
      </w:r>
      <w:r w:rsidRPr="008276A3">
        <w:lastRenderedPageBreak/>
        <w:t>temperature range for reagent injection to achieve a specific NOx reduction efficiency.</w:t>
      </w:r>
      <w:r w:rsidR="00A6277F">
        <w:t xml:space="preserve"> </w:t>
      </w:r>
      <w:r w:rsidRPr="008276A3">
        <w:t>The optimum temperature range for injection of reagent is approximately 1,500°F to 1,900°F.</w:t>
      </w:r>
      <w:r w:rsidR="00A6277F">
        <w:t xml:space="preserve"> </w:t>
      </w:r>
      <w:r w:rsidRPr="008276A3">
        <w:t>The NOx reduction efficiency of an SNCR system decreases rapidly at temperatures outside the optimum temperature window.</w:t>
      </w:r>
      <w:r w:rsidR="00A6277F">
        <w:t xml:space="preserve"> </w:t>
      </w:r>
      <w:r w:rsidRPr="008276A3">
        <w:t>In theory</w:t>
      </w:r>
      <w:r>
        <w:t>,</w:t>
      </w:r>
      <w:r w:rsidRPr="008276A3">
        <w:t xml:space="preserve"> selective non-catalytic reduction can achieve the same efficiency as SCR; however, the practical constraints of temperature, time, and mixing often lead to worse results in practice.</w:t>
      </w:r>
    </w:p>
    <w:p w14:paraId="76170885" w14:textId="77777777" w:rsidR="00F170D8" w:rsidRPr="00406EF3" w:rsidRDefault="00F170D8" w:rsidP="00406EF3">
      <w:pPr>
        <w:pStyle w:val="BodyText"/>
        <w:rPr>
          <w:rStyle w:val="Strong"/>
        </w:rPr>
      </w:pPr>
      <w:bookmarkStart w:id="162" w:name="_Toc441823169"/>
      <w:r w:rsidRPr="00406EF3">
        <w:rPr>
          <w:rStyle w:val="Strong"/>
        </w:rPr>
        <w:t>Non-Selective Catalytic Reduction (NSCR)</w:t>
      </w:r>
      <w:bookmarkEnd w:id="162"/>
    </w:p>
    <w:p w14:paraId="6CAEC62F" w14:textId="2B66DF4B" w:rsidR="00F170D8" w:rsidRPr="008276A3" w:rsidRDefault="00074B79" w:rsidP="00F170D8">
      <w:pPr>
        <w:pStyle w:val="BodyText"/>
      </w:pPr>
      <w:r w:rsidRPr="00074B79">
        <w:t>NSCR</w:t>
      </w:r>
      <w:r w:rsidRPr="00074B79" w:rsidDel="00074B79">
        <w:t xml:space="preserve"> </w:t>
      </w:r>
      <w:r w:rsidR="00F170D8" w:rsidRPr="008276A3">
        <w:t>uses a catalyst to simultaneously reduce NOx, CO, and hydrocarbon (HC) to water, CO</w:t>
      </w:r>
      <w:r w:rsidR="00F170D8" w:rsidRPr="00AD24F3">
        <w:rPr>
          <w:rStyle w:val="Subscript"/>
        </w:rPr>
        <w:t>2</w:t>
      </w:r>
      <w:r w:rsidR="00F170D8" w:rsidRPr="008276A3">
        <w:t>, and nitrogen (N</w:t>
      </w:r>
      <w:r w:rsidR="00F170D8" w:rsidRPr="00AD24F3">
        <w:rPr>
          <w:rStyle w:val="Subscript"/>
        </w:rPr>
        <w:t>2</w:t>
      </w:r>
      <w:r w:rsidR="00F170D8" w:rsidRPr="008276A3">
        <w:t>).</w:t>
      </w:r>
      <w:r w:rsidR="00A6277F">
        <w:t xml:space="preserve"> </w:t>
      </w:r>
      <w:r w:rsidR="00F170D8" w:rsidRPr="008276A3">
        <w:t>The catalyst is usually a noble metal.</w:t>
      </w:r>
      <w:r w:rsidR="00A6277F">
        <w:t xml:space="preserve"> </w:t>
      </w:r>
      <w:r w:rsidR="00F170D8" w:rsidRPr="008276A3">
        <w:t>The control efficiency achieved for NOx ranges from 80% to 90%.</w:t>
      </w:r>
      <w:r w:rsidR="00A6277F">
        <w:t xml:space="preserve"> </w:t>
      </w:r>
      <w:r w:rsidR="00F170D8" w:rsidRPr="008276A3">
        <w:t>The operating temperature for NSCR ranges from about 700°F to 1</w:t>
      </w:r>
      <w:r>
        <w:t>,</w:t>
      </w:r>
      <w:r w:rsidR="00F170D8" w:rsidRPr="008276A3">
        <w:t>500°F, depending on the catalyst.</w:t>
      </w:r>
      <w:r w:rsidR="00A6277F">
        <w:t xml:space="preserve"> </w:t>
      </w:r>
      <w:r w:rsidR="00F170D8" w:rsidRPr="008276A3">
        <w:t>For NOx reductions of 90%, the temperature must be between 800°F to 1</w:t>
      </w:r>
      <w:r>
        <w:t>,</w:t>
      </w:r>
      <w:r w:rsidR="00F170D8" w:rsidRPr="008276A3">
        <w:t>200°F.</w:t>
      </w:r>
      <w:r w:rsidR="00A6277F">
        <w:t xml:space="preserve"> </w:t>
      </w:r>
      <w:r w:rsidR="00F170D8" w:rsidRPr="008276A3">
        <w:t>In addition, NSCR requires a low excess oxygen concentration in the exhaust gas stream (typically less than 1%) in order to be effective because the oxygen must be depleted before the reduction chemistry can proceed.</w:t>
      </w:r>
      <w:r w:rsidR="00A6277F">
        <w:t xml:space="preserve"> </w:t>
      </w:r>
      <w:r w:rsidR="00F170D8" w:rsidRPr="008276A3">
        <w:t>As such, NSCR is only effective with rich-burn gas-fired units that operate at all times with an air to fuel ratio controller at or close to stoichiometric conditions.</w:t>
      </w:r>
    </w:p>
    <w:p w14:paraId="3EB5981E" w14:textId="77777777" w:rsidR="00082EE7" w:rsidRDefault="00082EE7" w:rsidP="00406EF3">
      <w:pPr>
        <w:pStyle w:val="BodyText"/>
        <w:rPr>
          <w:rStyle w:val="Strong"/>
        </w:rPr>
      </w:pPr>
      <w:bookmarkStart w:id="163" w:name="_Toc441823171"/>
      <w:bookmarkStart w:id="164" w:name="_Toc441823170"/>
    </w:p>
    <w:p w14:paraId="07F5DA43" w14:textId="7FF6EB80" w:rsidR="00F170D8" w:rsidRPr="00406EF3" w:rsidRDefault="00F170D8" w:rsidP="00406EF3">
      <w:pPr>
        <w:pStyle w:val="BodyText"/>
        <w:rPr>
          <w:rStyle w:val="Strong"/>
        </w:rPr>
      </w:pPr>
      <w:proofErr w:type="spellStart"/>
      <w:r w:rsidRPr="00406EF3">
        <w:rPr>
          <w:rStyle w:val="Strong"/>
        </w:rPr>
        <w:t>SCONOx</w:t>
      </w:r>
      <w:proofErr w:type="spellEnd"/>
      <w:r w:rsidRPr="00406EF3">
        <w:rPr>
          <w:rStyle w:val="Strong"/>
        </w:rPr>
        <w:t>™</w:t>
      </w:r>
      <w:bookmarkEnd w:id="163"/>
    </w:p>
    <w:p w14:paraId="7DC2E014" w14:textId="327702BB" w:rsidR="00F170D8" w:rsidRDefault="00F170D8" w:rsidP="00F170D8">
      <w:pPr>
        <w:pStyle w:val="BodyText"/>
      </w:pPr>
      <w:r>
        <w:t>The SCONOX™ technology was originally developed by Goal Line Environmental Technologies, Inc. to treat exhaust gas of natural gas and diesel fired turbines.</w:t>
      </w:r>
      <w:r w:rsidR="00A6277F">
        <w:t xml:space="preserve"> </w:t>
      </w:r>
      <w:r>
        <w:t xml:space="preserve">Now offered by </w:t>
      </w:r>
      <w:proofErr w:type="spellStart"/>
      <w:r>
        <w:t>EmeraChem</w:t>
      </w:r>
      <w:proofErr w:type="spellEnd"/>
      <w:r>
        <w:t xml:space="preserve">, the technology is marketed under the name </w:t>
      </w:r>
      <w:proofErr w:type="spellStart"/>
      <w:r>
        <w:t>EMx</w:t>
      </w:r>
      <w:proofErr w:type="spellEnd"/>
      <w:r>
        <w:t xml:space="preserve">. The </w:t>
      </w:r>
      <w:proofErr w:type="spellStart"/>
      <w:r>
        <w:t>EMx</w:t>
      </w:r>
      <w:proofErr w:type="spellEnd"/>
      <w:r>
        <w:t xml:space="preserve"> catalytic absorption system uses a potassium carbonate coated catalyst to reduce nitrogen oxide emissions. The catalyst oxidizes CO to CO</w:t>
      </w:r>
      <w:r w:rsidRPr="00AD24F3">
        <w:rPr>
          <w:rStyle w:val="Subscript"/>
        </w:rPr>
        <w:t>2</w:t>
      </w:r>
      <w:r>
        <w:t>, and NO to NO</w:t>
      </w:r>
      <w:r w:rsidRPr="00AD24F3">
        <w:rPr>
          <w:rStyle w:val="Subscript"/>
        </w:rPr>
        <w:t>2</w:t>
      </w:r>
      <w:r>
        <w:t xml:space="preserve"> and potassium nitrates (KNO</w:t>
      </w:r>
      <w:r w:rsidRPr="00AD24F3">
        <w:rPr>
          <w:rStyle w:val="Subscript"/>
        </w:rPr>
        <w:t>2</w:t>
      </w:r>
      <w:r>
        <w:t>/KNO</w:t>
      </w:r>
      <w:r w:rsidRPr="00AD24F3">
        <w:rPr>
          <w:rStyle w:val="Subscript"/>
        </w:rPr>
        <w:t>3</w:t>
      </w:r>
      <w:r>
        <w:t>). The catalyst is regenerated by passing dilute hydrogen gas over the catalyst bed, which converts the KNO</w:t>
      </w:r>
      <w:r w:rsidRPr="00AD24F3">
        <w:rPr>
          <w:rStyle w:val="Subscript"/>
        </w:rPr>
        <w:t>2</w:t>
      </w:r>
      <w:r>
        <w:t xml:space="preserve"> and KNO</w:t>
      </w:r>
      <w:r w:rsidRPr="00AD24F3">
        <w:rPr>
          <w:rStyle w:val="Subscript"/>
        </w:rPr>
        <w:t>3</w:t>
      </w:r>
      <w:r>
        <w:t xml:space="preserve"> to K</w:t>
      </w:r>
      <w:r w:rsidRPr="00AD24F3">
        <w:rPr>
          <w:rStyle w:val="Subscript"/>
        </w:rPr>
        <w:t>2</w:t>
      </w:r>
      <w:r>
        <w:t>CO</w:t>
      </w:r>
      <w:r w:rsidRPr="00AD24F3">
        <w:rPr>
          <w:rStyle w:val="Subscript"/>
        </w:rPr>
        <w:t>3</w:t>
      </w:r>
      <w:r>
        <w:t>, water, and elemental nitrogen. The catalyst is renewed and available for further absorption while the water and nitrogen are exhausted. In order to maintain continuous operation during catalyst regeneration, the system is furnished in arrays of 5 module catalyst sections.</w:t>
      </w:r>
      <w:r w:rsidR="00A6277F">
        <w:t xml:space="preserve"> </w:t>
      </w:r>
      <w:r>
        <w:t>During operation, 4 of the 5 modules are online and treating flue gas, while one module is isolated from the flue gas for regeneration.</w:t>
      </w:r>
      <w:r w:rsidR="00A6277F">
        <w:t xml:space="preserve"> </w:t>
      </w:r>
      <w:r>
        <w:t>NOx reduction in the system occurs in an operating temperature range of 300</w:t>
      </w:r>
      <w:r w:rsidR="00074B79">
        <w:rPr>
          <w:rFonts w:cs="Calibri"/>
        </w:rPr>
        <w:t>°</w:t>
      </w:r>
      <w:r w:rsidR="00074B79">
        <w:t>F</w:t>
      </w:r>
      <w:r>
        <w:t xml:space="preserve"> to 700</w:t>
      </w:r>
      <w:r w:rsidR="00074B79" w:rsidRPr="00AC5ADB">
        <w:t>°</w:t>
      </w:r>
      <w:r w:rsidRPr="00074B79">
        <w:t>F</w:t>
      </w:r>
      <w:r w:rsidR="00074B79">
        <w:t>,</w:t>
      </w:r>
      <w:r>
        <w:t xml:space="preserve"> and therefore</w:t>
      </w:r>
      <w:r w:rsidR="00074B79">
        <w:t>,</w:t>
      </w:r>
      <w:r>
        <w:t xml:space="preserve"> must be installed in the appropriate temperature section of the </w:t>
      </w:r>
      <w:r w:rsidR="00EC7814" w:rsidRPr="00EC7814">
        <w:t xml:space="preserve">waste heat recovery </w:t>
      </w:r>
      <w:r>
        <w:t>unit.</w:t>
      </w:r>
      <w:r w:rsidR="00A6277F">
        <w:t xml:space="preserve"> </w:t>
      </w:r>
      <w:r>
        <w:t xml:space="preserve">Additionally, </w:t>
      </w:r>
      <w:r w:rsidR="00533AF4">
        <w:t>t</w:t>
      </w:r>
      <w:r>
        <w:t xml:space="preserve">he </w:t>
      </w:r>
      <w:proofErr w:type="spellStart"/>
      <w:r>
        <w:t>EMx</w:t>
      </w:r>
      <w:proofErr w:type="spellEnd"/>
      <w:r>
        <w:t xml:space="preserve"> catalyst must be recoated, or ”washed” every 6 months to 1 year, depending on the sulfur content of the fuel.</w:t>
      </w:r>
      <w:r w:rsidR="00A6277F">
        <w:t xml:space="preserve"> </w:t>
      </w:r>
      <w:r>
        <w:t>The “washing” consists of removing the catalyst modules from the unit and placing each module in a potassium carbonate reagent tank, which is the active ingredient of the catalyst.</w:t>
      </w:r>
    </w:p>
    <w:p w14:paraId="381B51C2" w14:textId="77777777" w:rsidR="00F170D8" w:rsidRDefault="00F170D8" w:rsidP="00F170D8">
      <w:pPr>
        <w:pStyle w:val="BodyText"/>
      </w:pPr>
      <w:r>
        <w:t xml:space="preserve">The </w:t>
      </w:r>
      <w:proofErr w:type="spellStart"/>
      <w:r>
        <w:t>EMx</w:t>
      </w:r>
      <w:proofErr w:type="spellEnd"/>
      <w:r>
        <w:t xml:space="preserve"> catalyst is subject to reduced performance and deactivation due to exposure to sulfur oxides, requiring an additional catalytic oxidation/absorption system (</w:t>
      </w:r>
      <w:proofErr w:type="spellStart"/>
      <w:r>
        <w:t>SMx</w:t>
      </w:r>
      <w:proofErr w:type="spellEnd"/>
      <w:r>
        <w:t xml:space="preserve">) upstream of the </w:t>
      </w:r>
      <w:proofErr w:type="spellStart"/>
      <w:r>
        <w:t>EMx</w:t>
      </w:r>
      <w:proofErr w:type="spellEnd"/>
      <w:r>
        <w:t xml:space="preserve"> catalyst.</w:t>
      </w:r>
      <w:r w:rsidR="00A6277F">
        <w:t xml:space="preserve"> </w:t>
      </w:r>
      <w:r>
        <w:t xml:space="preserve">The </w:t>
      </w:r>
      <w:proofErr w:type="spellStart"/>
      <w:r>
        <w:t>SMx</w:t>
      </w:r>
      <w:proofErr w:type="spellEnd"/>
      <w:r>
        <w:t xml:space="preserve"> catalyst is regenerated in the same manner as the </w:t>
      </w:r>
      <w:proofErr w:type="spellStart"/>
      <w:r>
        <w:t>EMx</w:t>
      </w:r>
      <w:proofErr w:type="spellEnd"/>
      <w:r>
        <w:t xml:space="preserve"> catalyst.</w:t>
      </w:r>
    </w:p>
    <w:p w14:paraId="0B1C47F0" w14:textId="1AB0919C" w:rsidR="00F170D8" w:rsidRDefault="00F170D8" w:rsidP="00F170D8">
      <w:pPr>
        <w:pStyle w:val="BodyText"/>
      </w:pPr>
      <w:r>
        <w:t xml:space="preserve">Commercial experience with </w:t>
      </w:r>
      <w:proofErr w:type="spellStart"/>
      <w:r>
        <w:t>EMx</w:t>
      </w:r>
      <w:proofErr w:type="spellEnd"/>
      <w:r>
        <w:t xml:space="preserve"> is limited, with a majority of the units operating on units of 15 MW or less.</w:t>
      </w:r>
      <w:r w:rsidR="00A6277F">
        <w:t xml:space="preserve"> </w:t>
      </w:r>
      <w:r>
        <w:t>No known installations exist in low ambient temperature settings.</w:t>
      </w:r>
      <w:r w:rsidR="00A6277F">
        <w:t xml:space="preserve"> </w:t>
      </w:r>
      <w:r>
        <w:t xml:space="preserve">At least one installation of </w:t>
      </w:r>
      <w:proofErr w:type="spellStart"/>
      <w:r>
        <w:t>EMx</w:t>
      </w:r>
      <w:proofErr w:type="spellEnd"/>
      <w:r>
        <w:t xml:space="preserve"> has reported difficulties meeting permit limits.</w:t>
      </w:r>
      <w:r w:rsidR="00A6277F">
        <w:t xml:space="preserve"> </w:t>
      </w:r>
      <w:r>
        <w:t xml:space="preserve">While </w:t>
      </w:r>
      <w:proofErr w:type="spellStart"/>
      <w:r>
        <w:t>EMx</w:t>
      </w:r>
      <w:proofErr w:type="spellEnd"/>
      <w:r>
        <w:t xml:space="preserve"> might be applicable in theory, it is not </w:t>
      </w:r>
      <w:r>
        <w:lastRenderedPageBreak/>
        <w:t>considered feasible for the LNG Plant because it has limited commercial experience and has not been demonstrated in low ambient temperature settings.</w:t>
      </w:r>
      <w:r w:rsidR="00A6277F">
        <w:t xml:space="preserve"> </w:t>
      </w:r>
    </w:p>
    <w:p w14:paraId="5700681A" w14:textId="77777777" w:rsidR="00F170D8" w:rsidRPr="00406EF3" w:rsidRDefault="00F170D8" w:rsidP="00406EF3">
      <w:pPr>
        <w:pStyle w:val="BodyText"/>
        <w:rPr>
          <w:rStyle w:val="Strong"/>
        </w:rPr>
      </w:pPr>
      <w:r w:rsidRPr="00406EF3">
        <w:rPr>
          <w:rStyle w:val="Strong"/>
        </w:rPr>
        <w:t>XONON™</w:t>
      </w:r>
      <w:bookmarkEnd w:id="164"/>
    </w:p>
    <w:p w14:paraId="45A683D6" w14:textId="16CF558F" w:rsidR="00F170D8" w:rsidRDefault="00F170D8" w:rsidP="00F170D8">
      <w:pPr>
        <w:pStyle w:val="BodyText"/>
      </w:pPr>
      <w:r w:rsidRPr="008276A3">
        <w:t xml:space="preserve">XONON™ is a catalytic technology developed by </w:t>
      </w:r>
      <w:proofErr w:type="spellStart"/>
      <w:r w:rsidRPr="008276A3">
        <w:t>Catalytica</w:t>
      </w:r>
      <w:proofErr w:type="spellEnd"/>
      <w:r w:rsidRPr="008276A3">
        <w:t xml:space="preserve"> Energy Systems, Inc. and is now owned by Kawasaki.</w:t>
      </w:r>
      <w:r w:rsidR="00A6277F">
        <w:t xml:space="preserve"> </w:t>
      </w:r>
      <w:r w:rsidRPr="008276A3">
        <w:t>XONON™ uses partial combustion of fuel in the catalyst module followed by complete combustion downstream of the catalyst in the burnout zone.</w:t>
      </w:r>
      <w:r w:rsidR="00A6277F">
        <w:t xml:space="preserve"> </w:t>
      </w:r>
      <w:r w:rsidRPr="008276A3">
        <w:t>Partial combustion within the catalyst produces no NOx.</w:t>
      </w:r>
      <w:r w:rsidR="00A6277F">
        <w:t xml:space="preserve"> </w:t>
      </w:r>
      <w:r w:rsidRPr="008276A3">
        <w:t>Homogeneous combustion downstream of the catalyst usually produces little NOx as combustion occurs at a uniformly low temperature.</w:t>
      </w:r>
      <w:r w:rsidR="00A6277F">
        <w:t xml:space="preserve"> </w:t>
      </w:r>
      <w:r w:rsidRPr="008276A3">
        <w:t>A small amount of fuel is combusted in a pre-burner</w:t>
      </w:r>
      <w:r w:rsidR="00EC7814">
        <w:t>,</w:t>
      </w:r>
      <w:r w:rsidRPr="008276A3">
        <w:t xml:space="preserve"> which results in a small amount of NOx emissions.</w:t>
      </w:r>
      <w:r w:rsidR="00A6277F">
        <w:t xml:space="preserve"> </w:t>
      </w:r>
    </w:p>
    <w:p w14:paraId="201C9325" w14:textId="77777777" w:rsidR="00F170D8" w:rsidRDefault="00F170D8" w:rsidP="00F170D8">
      <w:pPr>
        <w:pStyle w:val="BodyText"/>
      </w:pPr>
      <w:r>
        <w:t>XONON™ was not identified as BACT in the RBLC and is considered technically infeasible because it is not yet commercially available.</w:t>
      </w:r>
      <w:r w:rsidR="00A6277F">
        <w:t xml:space="preserve"> </w:t>
      </w:r>
      <w:r>
        <w:t>This catalyst technology is currently being tested by turbine manufacturers</w:t>
      </w:r>
      <w:r w:rsidRPr="008276A3">
        <w:t>.</w:t>
      </w:r>
    </w:p>
    <w:p w14:paraId="0345A339" w14:textId="77777777" w:rsidR="0042729C" w:rsidRPr="008276A3" w:rsidRDefault="009A0670" w:rsidP="009A0670">
      <w:pPr>
        <w:pStyle w:val="Heading3"/>
      </w:pPr>
      <w:bookmarkStart w:id="165" w:name="_Toc100735250"/>
      <w:r>
        <w:t>Step 2: Eliminate Technically Infeasible Options</w:t>
      </w:r>
      <w:bookmarkEnd w:id="165"/>
    </w:p>
    <w:p w14:paraId="21937EB3" w14:textId="0A4EACDB" w:rsidR="009A0670" w:rsidRPr="008276A3" w:rsidRDefault="009A0670" w:rsidP="009A0670">
      <w:pPr>
        <w:pStyle w:val="BodyText"/>
      </w:pPr>
      <w:r w:rsidRPr="008276A3">
        <w:t>This section summarizes the technical feasibility of each potential NOx control technology; technologies determined to be technically infeasible are summarized in</w:t>
      </w:r>
      <w:r w:rsidR="002A1D22">
        <w:t xml:space="preserve"> Table</w:t>
      </w:r>
      <w:r w:rsidRPr="008276A3">
        <w:t xml:space="preserve"> </w:t>
      </w:r>
      <w:r>
        <w:t>5</w:t>
      </w:r>
      <w:r w:rsidRPr="008276A3">
        <w:t>, below.</w:t>
      </w:r>
    </w:p>
    <w:p w14:paraId="32706D53" w14:textId="601E62FF" w:rsidR="00505FB2" w:rsidRDefault="00505FB2" w:rsidP="00505FB2">
      <w:pPr>
        <w:pStyle w:val="Captiontable"/>
      </w:pPr>
      <w:bookmarkStart w:id="166" w:name="_Toc100735430"/>
      <w:r>
        <w:t xml:space="preserve">Table </w:t>
      </w:r>
      <w:r w:rsidR="002435A9">
        <w:fldChar w:fldCharType="begin"/>
      </w:r>
      <w:r w:rsidR="002435A9">
        <w:instrText xml:space="preserve"> SEQ Table \* ARABIC </w:instrText>
      </w:r>
      <w:r w:rsidR="002435A9">
        <w:fldChar w:fldCharType="separate"/>
      </w:r>
      <w:r w:rsidR="008666BC">
        <w:rPr>
          <w:noProof/>
        </w:rPr>
        <w:t>5</w:t>
      </w:r>
      <w:r w:rsidR="002435A9">
        <w:rPr>
          <w:noProof/>
        </w:rPr>
        <w:fldChar w:fldCharType="end"/>
      </w:r>
      <w:r>
        <w:t>:</w:t>
      </w:r>
      <w:r>
        <w:tab/>
        <w:t>Control Technology Options Determined to be Technically Infeasible</w:t>
      </w:r>
      <w:bookmarkEnd w:id="166"/>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435"/>
        <w:gridCol w:w="7925"/>
      </w:tblGrid>
      <w:tr w:rsidR="00E624A7" w:rsidRPr="00E624A7" w14:paraId="0B78B75E" w14:textId="77777777" w:rsidTr="00F9695D">
        <w:trPr>
          <w:cantSplit/>
          <w:trHeight w:val="201"/>
          <w:tblHeader/>
          <w:jc w:val="center"/>
        </w:trPr>
        <w:tc>
          <w:tcPr>
            <w:tcW w:w="1435" w:type="dxa"/>
            <w:shd w:val="clear" w:color="auto" w:fill="D9D9D9" w:themeFill="background1" w:themeFillShade="D9"/>
            <w:vAlign w:val="center"/>
          </w:tcPr>
          <w:p w14:paraId="1E1EE0E5" w14:textId="77777777" w:rsidR="00E624A7" w:rsidRPr="00E624A7" w:rsidRDefault="00E624A7" w:rsidP="00F9695D">
            <w:pPr>
              <w:pStyle w:val="Table-headcentered"/>
            </w:pPr>
            <w:r w:rsidRPr="00E624A7">
              <w:t>Technology Alternative</w:t>
            </w:r>
          </w:p>
        </w:tc>
        <w:tc>
          <w:tcPr>
            <w:tcW w:w="7925" w:type="dxa"/>
            <w:shd w:val="clear" w:color="auto" w:fill="D9D9D9" w:themeFill="background1" w:themeFillShade="D9"/>
            <w:vAlign w:val="center"/>
          </w:tcPr>
          <w:p w14:paraId="21A67F92" w14:textId="77777777" w:rsidR="00E624A7" w:rsidRPr="00E624A7" w:rsidRDefault="00E624A7" w:rsidP="00F9695D">
            <w:pPr>
              <w:pStyle w:val="Table-headcentered"/>
            </w:pPr>
            <w:r w:rsidRPr="00E624A7">
              <w:t>Basis</w:t>
            </w:r>
          </w:p>
        </w:tc>
      </w:tr>
      <w:tr w:rsidR="00E624A7" w:rsidRPr="00E624A7" w14:paraId="4A1B50C6" w14:textId="77777777" w:rsidTr="00710754">
        <w:trPr>
          <w:cantSplit/>
          <w:trHeight w:val="156"/>
          <w:jc w:val="center"/>
        </w:trPr>
        <w:tc>
          <w:tcPr>
            <w:tcW w:w="1435" w:type="dxa"/>
            <w:vAlign w:val="center"/>
          </w:tcPr>
          <w:p w14:paraId="311F54E3" w14:textId="77777777" w:rsidR="00E624A7" w:rsidRPr="00E624A7" w:rsidRDefault="00E624A7" w:rsidP="00F9695D">
            <w:pPr>
              <w:pStyle w:val="Table-textcentered"/>
            </w:pPr>
            <w:r w:rsidRPr="00E624A7">
              <w:t>Water/Steam Injection</w:t>
            </w:r>
          </w:p>
        </w:tc>
        <w:tc>
          <w:tcPr>
            <w:tcW w:w="7925" w:type="dxa"/>
          </w:tcPr>
          <w:p w14:paraId="1A0843BC" w14:textId="77777777" w:rsidR="00E624A7" w:rsidRPr="00E624A7" w:rsidRDefault="00E624A7" w:rsidP="00F9695D">
            <w:pPr>
              <w:pStyle w:val="Table-textleft"/>
            </w:pPr>
            <w:r w:rsidRPr="00E624A7">
              <w:t>The base model turbine is equipped with DLN combustors.</w:t>
            </w:r>
            <w:r w:rsidR="00A6277F">
              <w:t xml:space="preserve"> </w:t>
            </w:r>
            <w:r w:rsidRPr="00E624A7">
              <w:t>Water/steam injection is not compatible with burners equipped with DLN.</w:t>
            </w:r>
          </w:p>
        </w:tc>
      </w:tr>
      <w:tr w:rsidR="00E624A7" w:rsidRPr="00E624A7" w14:paraId="7122B3D3" w14:textId="77777777" w:rsidTr="00710754">
        <w:trPr>
          <w:cantSplit/>
          <w:trHeight w:val="156"/>
          <w:jc w:val="center"/>
        </w:trPr>
        <w:tc>
          <w:tcPr>
            <w:tcW w:w="1435" w:type="dxa"/>
            <w:vAlign w:val="center"/>
          </w:tcPr>
          <w:p w14:paraId="14F68EBA" w14:textId="77777777" w:rsidR="00E624A7" w:rsidRPr="00E624A7" w:rsidRDefault="00E624A7" w:rsidP="00F9695D">
            <w:pPr>
              <w:pStyle w:val="Table-textcentered"/>
            </w:pPr>
            <w:r w:rsidRPr="00E624A7">
              <w:t>SNCR</w:t>
            </w:r>
          </w:p>
        </w:tc>
        <w:tc>
          <w:tcPr>
            <w:tcW w:w="7925" w:type="dxa"/>
          </w:tcPr>
          <w:p w14:paraId="51CE4465" w14:textId="77777777" w:rsidR="00E624A7" w:rsidRPr="00E624A7" w:rsidRDefault="00E624A7" w:rsidP="00F9695D">
            <w:pPr>
              <w:pStyle w:val="Table-textleft"/>
            </w:pPr>
            <w:r w:rsidRPr="00E624A7">
              <w:t>The exhaust temperature of the combustion turbine is less than the optimum temperature range (1,500°F to 1,900°F) for SNCR.</w:t>
            </w:r>
            <w:r w:rsidR="00A6277F">
              <w:t xml:space="preserve"> </w:t>
            </w:r>
          </w:p>
        </w:tc>
      </w:tr>
      <w:tr w:rsidR="00E624A7" w:rsidRPr="00E624A7" w14:paraId="170076EC" w14:textId="77777777" w:rsidTr="00710754">
        <w:trPr>
          <w:cantSplit/>
          <w:trHeight w:val="336"/>
          <w:jc w:val="center"/>
        </w:trPr>
        <w:tc>
          <w:tcPr>
            <w:tcW w:w="1435" w:type="dxa"/>
            <w:vAlign w:val="center"/>
          </w:tcPr>
          <w:p w14:paraId="5B599D63" w14:textId="77777777" w:rsidR="00E624A7" w:rsidRPr="00E624A7" w:rsidRDefault="00E624A7" w:rsidP="00F9695D">
            <w:pPr>
              <w:pStyle w:val="Table-textcentered"/>
            </w:pPr>
            <w:r w:rsidRPr="00E624A7">
              <w:t>NSCR</w:t>
            </w:r>
          </w:p>
        </w:tc>
        <w:tc>
          <w:tcPr>
            <w:tcW w:w="7925" w:type="dxa"/>
          </w:tcPr>
          <w:p w14:paraId="17F7C2FF" w14:textId="1641EDDA" w:rsidR="00E624A7" w:rsidRPr="00E624A7" w:rsidRDefault="00E624A7" w:rsidP="00F9695D">
            <w:pPr>
              <w:pStyle w:val="Table-textleft"/>
            </w:pPr>
            <w:r w:rsidRPr="00E624A7">
              <w:t>The oxygen concentration of the combustion turbine is approximately 15% O</w:t>
            </w:r>
            <w:r w:rsidRPr="00F9695D">
              <w:rPr>
                <w:rStyle w:val="Subscript"/>
              </w:rPr>
              <w:t>2</w:t>
            </w:r>
            <w:r w:rsidR="002A1D22">
              <w:t xml:space="preserve">, </w:t>
            </w:r>
            <w:r w:rsidRPr="00E624A7">
              <w:t>which is much higher than the optimum oxygen concentration range for NSCR.</w:t>
            </w:r>
          </w:p>
        </w:tc>
      </w:tr>
      <w:tr w:rsidR="00E624A7" w:rsidRPr="00E624A7" w14:paraId="331F7B10" w14:textId="77777777" w:rsidTr="004F285C">
        <w:trPr>
          <w:cantSplit/>
          <w:trHeight w:val="288"/>
          <w:jc w:val="center"/>
        </w:trPr>
        <w:tc>
          <w:tcPr>
            <w:tcW w:w="1435" w:type="dxa"/>
            <w:vAlign w:val="center"/>
          </w:tcPr>
          <w:p w14:paraId="07DEFDC0" w14:textId="77777777" w:rsidR="00E624A7" w:rsidRPr="00E624A7" w:rsidRDefault="00E624A7" w:rsidP="00F9695D">
            <w:pPr>
              <w:pStyle w:val="Table-textcentered"/>
            </w:pPr>
            <w:proofErr w:type="spellStart"/>
            <w:r w:rsidRPr="00E624A7">
              <w:t>SCONOx</w:t>
            </w:r>
            <w:proofErr w:type="spellEnd"/>
            <w:r w:rsidRPr="00E624A7">
              <w:t>™</w:t>
            </w:r>
          </w:p>
        </w:tc>
        <w:tc>
          <w:tcPr>
            <w:tcW w:w="7925" w:type="dxa"/>
            <w:vAlign w:val="center"/>
          </w:tcPr>
          <w:p w14:paraId="10B96334" w14:textId="77777777" w:rsidR="00E624A7" w:rsidRPr="00E624A7" w:rsidRDefault="00E624A7" w:rsidP="004F285C">
            <w:pPr>
              <w:pStyle w:val="Table-textleft"/>
            </w:pPr>
            <w:r w:rsidRPr="00E624A7">
              <w:t>There are no documented installations of this type of control on large combustion turbines.</w:t>
            </w:r>
          </w:p>
        </w:tc>
      </w:tr>
      <w:tr w:rsidR="00E624A7" w:rsidRPr="00E624A7" w14:paraId="089DC5DA" w14:textId="77777777" w:rsidTr="004F285C">
        <w:trPr>
          <w:cantSplit/>
          <w:trHeight w:val="288"/>
          <w:jc w:val="center"/>
        </w:trPr>
        <w:tc>
          <w:tcPr>
            <w:tcW w:w="1435" w:type="dxa"/>
            <w:vAlign w:val="center"/>
          </w:tcPr>
          <w:p w14:paraId="59C0DEFE" w14:textId="77777777" w:rsidR="00E624A7" w:rsidRPr="00E624A7" w:rsidRDefault="00E624A7" w:rsidP="00F9695D">
            <w:pPr>
              <w:pStyle w:val="Table-textcentered"/>
            </w:pPr>
            <w:r w:rsidRPr="00E624A7">
              <w:t>XONON™</w:t>
            </w:r>
          </w:p>
        </w:tc>
        <w:tc>
          <w:tcPr>
            <w:tcW w:w="7925" w:type="dxa"/>
            <w:vAlign w:val="center"/>
          </w:tcPr>
          <w:p w14:paraId="5737895E" w14:textId="77777777" w:rsidR="00E624A7" w:rsidRPr="00E624A7" w:rsidRDefault="00E624A7" w:rsidP="004F285C">
            <w:pPr>
              <w:pStyle w:val="Table-textleft"/>
            </w:pPr>
            <w:r w:rsidRPr="00E624A7">
              <w:t>There are no documented installations of this type of control on large combustion turbines.</w:t>
            </w:r>
          </w:p>
        </w:tc>
      </w:tr>
    </w:tbl>
    <w:p w14:paraId="6DEC81EA" w14:textId="77777777" w:rsidR="00F579FD" w:rsidRPr="00406EF3" w:rsidRDefault="00F579FD" w:rsidP="00406EF3">
      <w:pPr>
        <w:pStyle w:val="BodyText"/>
        <w:rPr>
          <w:rStyle w:val="Strong"/>
        </w:rPr>
      </w:pPr>
      <w:r w:rsidRPr="00406EF3">
        <w:rPr>
          <w:rStyle w:val="Strong"/>
        </w:rPr>
        <w:t>Water/Steam Injection</w:t>
      </w:r>
    </w:p>
    <w:p w14:paraId="2540EA2A" w14:textId="7A4E7545" w:rsidR="00F579FD" w:rsidRPr="008276A3" w:rsidRDefault="00F579FD" w:rsidP="00F579FD">
      <w:pPr>
        <w:pStyle w:val="BodyText"/>
      </w:pPr>
      <w:r w:rsidRPr="008276A3">
        <w:t>Water/steam injection has the potential to reduce NOx emissions by 20%</w:t>
      </w:r>
      <w:r w:rsidR="002A1D22">
        <w:t xml:space="preserve"> to </w:t>
      </w:r>
      <w:r w:rsidRPr="008276A3">
        <w:t>30%.</w:t>
      </w:r>
      <w:r w:rsidR="00A6277F">
        <w:t xml:space="preserve"> </w:t>
      </w:r>
      <w:r w:rsidRPr="008276A3">
        <w:t>Water/steam injection is not used in conjunction with DLN combustors.</w:t>
      </w:r>
      <w:r w:rsidR="00A6277F">
        <w:t xml:space="preserve"> </w:t>
      </w:r>
      <w:r w:rsidRPr="008276A3">
        <w:t>As the base model</w:t>
      </w:r>
      <w:r>
        <w:t xml:space="preserve"> compressor turbine</w:t>
      </w:r>
      <w:r w:rsidRPr="008276A3">
        <w:t xml:space="preserve"> is equipped with DLN combustors, water/steam injection is not consi</w:t>
      </w:r>
      <w:r>
        <w:t>dered further in this analysis.</w:t>
      </w:r>
    </w:p>
    <w:p w14:paraId="46642659" w14:textId="77777777" w:rsidR="00F579FD" w:rsidRPr="00406EF3" w:rsidRDefault="00F579FD" w:rsidP="00406EF3">
      <w:pPr>
        <w:pStyle w:val="BodyText"/>
        <w:rPr>
          <w:rStyle w:val="Strong"/>
        </w:rPr>
      </w:pPr>
      <w:bookmarkStart w:id="167" w:name="_Toc441823176"/>
      <w:r w:rsidRPr="00406EF3">
        <w:rPr>
          <w:rStyle w:val="Strong"/>
        </w:rPr>
        <w:t>Selective Non-Catalytic Reduction (SNCR)</w:t>
      </w:r>
      <w:bookmarkEnd w:id="167"/>
    </w:p>
    <w:p w14:paraId="0B1FFD0D" w14:textId="77777777" w:rsidR="00F579FD" w:rsidRPr="008276A3" w:rsidRDefault="00F579FD" w:rsidP="00F579FD">
      <w:pPr>
        <w:pStyle w:val="BodyText"/>
      </w:pPr>
      <w:r w:rsidRPr="008276A3">
        <w:t>The turbine is anticipated to exhaust at a temperature of approximately 1,000°F, which is well below the recommended temperature (1,500°F to 1,900°F) for an SNCR system to achieve the desired NOx reduction efficiency.</w:t>
      </w:r>
      <w:r w:rsidR="00A6277F">
        <w:t xml:space="preserve"> </w:t>
      </w:r>
      <w:r w:rsidRPr="008276A3">
        <w:t>The NOx reduction efficiency of SNCR decreases rapidly at temperatures outside the optimum temperature window, additionally, operations below this temperature window result in excessive ammonia emissions (ammonia slip).</w:t>
      </w:r>
      <w:r w:rsidR="00A6277F">
        <w:t xml:space="preserve"> </w:t>
      </w:r>
      <w:r w:rsidRPr="008276A3">
        <w:t>As such, SNCR is not considered technically feasible for this analysis.</w:t>
      </w:r>
    </w:p>
    <w:p w14:paraId="653B9198" w14:textId="77777777" w:rsidR="00F579FD" w:rsidRPr="00406EF3" w:rsidRDefault="00F579FD" w:rsidP="00406EF3">
      <w:pPr>
        <w:pStyle w:val="BodyText"/>
        <w:rPr>
          <w:rStyle w:val="Strong"/>
        </w:rPr>
      </w:pPr>
      <w:bookmarkStart w:id="168" w:name="_Toc441823177"/>
      <w:r w:rsidRPr="00406EF3">
        <w:rPr>
          <w:rStyle w:val="Strong"/>
        </w:rPr>
        <w:lastRenderedPageBreak/>
        <w:t>Non-Selective Catalytic Reduction (NSCR)</w:t>
      </w:r>
      <w:bookmarkEnd w:id="168"/>
    </w:p>
    <w:p w14:paraId="394D6510" w14:textId="2D76F32D" w:rsidR="00F579FD" w:rsidRDefault="00F579FD" w:rsidP="00F579FD">
      <w:pPr>
        <w:pStyle w:val="BodyText"/>
      </w:pPr>
      <w:r w:rsidRPr="008276A3">
        <w:t>NSCR requires a low excess oxygen concentration in the exhaust gas stream (typically below 1%) in order to be effective</w:t>
      </w:r>
      <w:r w:rsidR="002A1D22">
        <w:t>,</w:t>
      </w:r>
      <w:r w:rsidRPr="008276A3">
        <w:t xml:space="preserve"> as the oxygen must be depleted before the reduction chemistry can proceed.</w:t>
      </w:r>
      <w:r w:rsidR="00A6277F">
        <w:t xml:space="preserve"> </w:t>
      </w:r>
      <w:r w:rsidRPr="008276A3">
        <w:t>As such, NSCR is only effective with rich-burn gas-fired units that operate at all times with an air to fuel ratio controller at or close to stoichiometric conditions.</w:t>
      </w:r>
      <w:r w:rsidR="00A6277F">
        <w:t xml:space="preserve"> </w:t>
      </w:r>
      <w:r w:rsidRPr="008276A3">
        <w:t>As gas turbines typically operated with an excess oxygen concentration of approximately 15%</w:t>
      </w:r>
      <w:r>
        <w:t>,</w:t>
      </w:r>
      <w:r w:rsidRPr="008276A3">
        <w:t xml:space="preserve"> </w:t>
      </w:r>
      <w:r>
        <w:t>the evaluated model</w:t>
      </w:r>
      <w:r w:rsidRPr="008276A3">
        <w:t xml:space="preserve"> is outside of the acceptable operating range for NSCR and is not considered technically feasible for this analysis.</w:t>
      </w:r>
    </w:p>
    <w:p w14:paraId="692ADF6A" w14:textId="77777777" w:rsidR="00F579FD" w:rsidRPr="00406EF3" w:rsidRDefault="00F579FD" w:rsidP="00406EF3">
      <w:pPr>
        <w:pStyle w:val="BodyText"/>
        <w:rPr>
          <w:rStyle w:val="Strong"/>
        </w:rPr>
      </w:pPr>
      <w:proofErr w:type="spellStart"/>
      <w:r w:rsidRPr="00406EF3">
        <w:rPr>
          <w:rStyle w:val="Strong"/>
        </w:rPr>
        <w:t>SCONOx</w:t>
      </w:r>
      <w:proofErr w:type="spellEnd"/>
      <w:r w:rsidRPr="00406EF3">
        <w:rPr>
          <w:rStyle w:val="Strong"/>
        </w:rPr>
        <w:t>™</w:t>
      </w:r>
    </w:p>
    <w:p w14:paraId="2CC9E616" w14:textId="5073AB36" w:rsidR="00F579FD" w:rsidRPr="008276A3" w:rsidRDefault="004F285C" w:rsidP="00F579FD">
      <w:pPr>
        <w:pStyle w:val="BodyText"/>
      </w:pPr>
      <w:proofErr w:type="spellStart"/>
      <w:r>
        <w:t>SCONOx</w:t>
      </w:r>
      <w:proofErr w:type="spellEnd"/>
      <w:r>
        <w:t>™</w:t>
      </w:r>
      <w:r w:rsidR="00F579FD" w:rsidRPr="008276A3">
        <w:t xml:space="preserve"> technology has an operating temperature range of 300°F to 700°F.</w:t>
      </w:r>
      <w:r w:rsidR="00A6277F">
        <w:t xml:space="preserve"> </w:t>
      </w:r>
      <w:r w:rsidR="00F579FD" w:rsidRPr="008276A3">
        <w:t xml:space="preserve">As noted above, the turbine is anticipated to exhaust at a temperature of approximately 1,000°F, which is above the recommended temperature for </w:t>
      </w:r>
      <w:proofErr w:type="spellStart"/>
      <w:r w:rsidR="00F579FD" w:rsidRPr="008276A3">
        <w:t>SCONOx</w:t>
      </w:r>
      <w:proofErr w:type="spellEnd"/>
      <w:r w:rsidR="00F579FD" w:rsidRPr="008276A3">
        <w:t>™.</w:t>
      </w:r>
      <w:r w:rsidR="00A6277F">
        <w:t xml:space="preserve"> </w:t>
      </w:r>
      <w:r w:rsidR="00F579FD" w:rsidRPr="008276A3">
        <w:t>To optimize exhaust temperature, quenching w</w:t>
      </w:r>
      <w:r w:rsidR="00F579FD">
        <w:t>ould</w:t>
      </w:r>
      <w:r w:rsidR="00F579FD" w:rsidRPr="008276A3">
        <w:t xml:space="preserve"> be required to lower exhaust gas temperatures to acceptable </w:t>
      </w:r>
      <w:proofErr w:type="spellStart"/>
      <w:r w:rsidR="00F579FD" w:rsidRPr="008276A3">
        <w:t>SCONOx</w:t>
      </w:r>
      <w:proofErr w:type="spellEnd"/>
      <w:r w:rsidR="00F579FD" w:rsidRPr="008276A3">
        <w:t>™ temperature ranges.</w:t>
      </w:r>
      <w:r w:rsidR="00A6277F">
        <w:t xml:space="preserve"> </w:t>
      </w:r>
      <w:proofErr w:type="spellStart"/>
      <w:r w:rsidR="00F579FD" w:rsidRPr="008276A3">
        <w:t>SCONOx</w:t>
      </w:r>
      <w:proofErr w:type="spellEnd"/>
      <w:r w:rsidR="00F579FD" w:rsidRPr="008276A3">
        <w:t>™ technology is still in the early stages of market introduction.</w:t>
      </w:r>
      <w:r w:rsidR="00A6277F">
        <w:t xml:space="preserve"> </w:t>
      </w:r>
      <w:r w:rsidR="00F579FD" w:rsidRPr="008276A3">
        <w:t xml:space="preserve">Issues that may impact application of the technology include relatively high capital cost, a large reactor size compared to SCR, increased system complexity, high utilities cost and demand (steam, natural gas, compressed air and electricity are required), and a gradual rise in NOx emissions over time requiring a </w:t>
      </w:r>
      <w:r w:rsidR="002A1D22">
        <w:t>1</w:t>
      </w:r>
      <w:r w:rsidR="00F579FD" w:rsidRPr="008276A3">
        <w:t xml:space="preserve"> to </w:t>
      </w:r>
      <w:r w:rsidR="002A1D22">
        <w:t>2</w:t>
      </w:r>
      <w:r w:rsidR="00F579FD" w:rsidRPr="008276A3">
        <w:t xml:space="preserve"> day renewal of catalyst.</w:t>
      </w:r>
      <w:r w:rsidR="00A6277F">
        <w:t xml:space="preserve"> </w:t>
      </w:r>
      <w:r w:rsidR="00F579FD" w:rsidRPr="008276A3">
        <w:t xml:space="preserve">Commercial experience with this technology is limited, with a majority of the </w:t>
      </w:r>
      <w:proofErr w:type="spellStart"/>
      <w:r w:rsidR="00F579FD" w:rsidRPr="008276A3">
        <w:t>SCONOx</w:t>
      </w:r>
      <w:proofErr w:type="spellEnd"/>
      <w:r w:rsidR="00F579FD" w:rsidRPr="008276A3">
        <w:t>™ units operating on turbines units of 15 MW or less.</w:t>
      </w:r>
      <w:r w:rsidR="00A6277F">
        <w:t xml:space="preserve"> </w:t>
      </w:r>
      <w:r w:rsidR="00F579FD" w:rsidRPr="008276A3">
        <w:t>No known installations exist in low ambient temperature settings similar to Alaska.</w:t>
      </w:r>
      <w:r w:rsidR="00A6277F">
        <w:t xml:space="preserve"> </w:t>
      </w:r>
      <w:r w:rsidR="00F579FD" w:rsidRPr="008276A3">
        <w:t xml:space="preserve">At least one installation of </w:t>
      </w:r>
      <w:proofErr w:type="spellStart"/>
      <w:r w:rsidR="00F579FD" w:rsidRPr="008276A3">
        <w:t>SCONOx</w:t>
      </w:r>
      <w:proofErr w:type="spellEnd"/>
      <w:r w:rsidR="00F579FD" w:rsidRPr="008276A3">
        <w:t>™ has reported trouble meeting permit limits.</w:t>
      </w:r>
      <w:r w:rsidR="00A6277F">
        <w:t xml:space="preserve"> </w:t>
      </w:r>
      <w:r w:rsidR="00F579FD" w:rsidRPr="008276A3">
        <w:t xml:space="preserve">While </w:t>
      </w:r>
      <w:proofErr w:type="spellStart"/>
      <w:r w:rsidR="00F579FD" w:rsidRPr="008276A3">
        <w:t>SCONOx</w:t>
      </w:r>
      <w:proofErr w:type="spellEnd"/>
      <w:r w:rsidR="00F579FD" w:rsidRPr="008276A3">
        <w:t xml:space="preserve">™ might be applicable in theory, it is not considered feasible for this </w:t>
      </w:r>
      <w:r w:rsidR="00F579FD">
        <w:t>P</w:t>
      </w:r>
      <w:r w:rsidR="00F579FD" w:rsidRPr="008276A3">
        <w:t>roject as it has limited commercial experience and has not been demonstrated in lo</w:t>
      </w:r>
      <w:r w:rsidR="00F579FD">
        <w:t>w ambient temperature settings.</w:t>
      </w:r>
    </w:p>
    <w:p w14:paraId="588CA824" w14:textId="77777777" w:rsidR="00F579FD" w:rsidRPr="00406EF3" w:rsidRDefault="00F579FD" w:rsidP="00406EF3">
      <w:pPr>
        <w:pStyle w:val="BodyText"/>
        <w:rPr>
          <w:rStyle w:val="Strong"/>
        </w:rPr>
      </w:pPr>
      <w:bookmarkStart w:id="169" w:name="_Toc441823178"/>
      <w:r w:rsidRPr="00406EF3">
        <w:rPr>
          <w:rStyle w:val="Strong"/>
        </w:rPr>
        <w:t>XONON™</w:t>
      </w:r>
      <w:bookmarkEnd w:id="169"/>
    </w:p>
    <w:p w14:paraId="271B583A" w14:textId="77777777" w:rsidR="00F579FD" w:rsidRDefault="00F579FD" w:rsidP="00F579FD">
      <w:pPr>
        <w:pStyle w:val="BodyText"/>
      </w:pPr>
      <w:r w:rsidRPr="008276A3">
        <w:t>The XONON™ catalyst has only</w:t>
      </w:r>
      <w:r>
        <w:t xml:space="preserve"> ever</w:t>
      </w:r>
      <w:r w:rsidRPr="008276A3">
        <w:t xml:space="preserve"> been paired with the 1.5 MW Kawasaki M1A-13 simple cycle gas turbine generator.</w:t>
      </w:r>
      <w:r w:rsidR="00A6277F">
        <w:t xml:space="preserve"> </w:t>
      </w:r>
      <w:r w:rsidRPr="008276A3">
        <w:t xml:space="preserve">As this catalyst technology has only been applied in the smaller gas turbines manufactured by Kawasaki, and as testing and implementation of this control system among different gas turbine manufacturers and on larger units has not been performed, this technology is unproven for the size class proposed for this </w:t>
      </w:r>
      <w:r>
        <w:t>P</w:t>
      </w:r>
      <w:r w:rsidRPr="008276A3">
        <w:t>roject and is not considered technically feasible for this analysis.</w:t>
      </w:r>
    </w:p>
    <w:p w14:paraId="5F14792B" w14:textId="77777777" w:rsidR="00F579FD" w:rsidRPr="008276A3" w:rsidRDefault="00F579FD" w:rsidP="00F579FD">
      <w:pPr>
        <w:pStyle w:val="Heading3"/>
      </w:pPr>
      <w:bookmarkStart w:id="170" w:name="_Toc100735251"/>
      <w:r>
        <w:t>Step 3: Rank Remaining Control Technologies by Control Effectiveness</w:t>
      </w:r>
      <w:bookmarkEnd w:id="170"/>
    </w:p>
    <w:p w14:paraId="2F794721" w14:textId="77777777" w:rsidR="00690C85" w:rsidRPr="008276A3" w:rsidRDefault="00690C85" w:rsidP="00690C85">
      <w:pPr>
        <w:pStyle w:val="BodyText"/>
      </w:pPr>
      <w:r w:rsidRPr="008276A3">
        <w:t>The emission control technologies not eliminated by practical or operational limitations are listed in</w:t>
      </w:r>
      <w:r>
        <w:t xml:space="preserve"> Table 6</w:t>
      </w:r>
      <w:r w:rsidRPr="008276A3">
        <w:t>, below.</w:t>
      </w:r>
      <w:r w:rsidR="00A6277F">
        <w:t xml:space="preserve"> </w:t>
      </w:r>
      <w:r w:rsidRPr="008276A3">
        <w:t>These technologies are ranked by control efficiency.</w:t>
      </w:r>
    </w:p>
    <w:p w14:paraId="5AAA9507" w14:textId="5A22164F" w:rsidR="003F5B06" w:rsidRDefault="003F5B06" w:rsidP="003F5B06">
      <w:pPr>
        <w:pStyle w:val="Captiontable"/>
      </w:pPr>
      <w:bookmarkStart w:id="171" w:name="_Toc100735431"/>
      <w:r>
        <w:t xml:space="preserve">Table </w:t>
      </w:r>
      <w:r w:rsidR="002435A9">
        <w:fldChar w:fldCharType="begin"/>
      </w:r>
      <w:r w:rsidR="002435A9">
        <w:instrText xml:space="preserve"> SEQ Table \* ARABIC </w:instrText>
      </w:r>
      <w:r w:rsidR="002435A9">
        <w:fldChar w:fldCharType="separate"/>
      </w:r>
      <w:r w:rsidR="008666BC">
        <w:rPr>
          <w:noProof/>
        </w:rPr>
        <w:t>6</w:t>
      </w:r>
      <w:r w:rsidR="002435A9">
        <w:rPr>
          <w:noProof/>
        </w:rPr>
        <w:fldChar w:fldCharType="end"/>
      </w:r>
      <w:r>
        <w:t>:</w:t>
      </w:r>
      <w:r>
        <w:tab/>
        <w:t>Remaining Control Options and Control Effectiveness</w:t>
      </w:r>
      <w:bookmarkEnd w:id="17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59"/>
        <w:gridCol w:w="3534"/>
        <w:gridCol w:w="4967"/>
      </w:tblGrid>
      <w:tr w:rsidR="002E1F76" w:rsidRPr="002E1F76" w14:paraId="4DB48CEB" w14:textId="77777777" w:rsidTr="00710754">
        <w:trPr>
          <w:cantSplit/>
          <w:trHeight w:val="148"/>
          <w:tblHeader/>
          <w:jc w:val="center"/>
        </w:trPr>
        <w:tc>
          <w:tcPr>
            <w:tcW w:w="810" w:type="dxa"/>
            <w:shd w:val="clear" w:color="auto" w:fill="D9D9D9" w:themeFill="background1" w:themeFillShade="D9"/>
            <w:vAlign w:val="center"/>
          </w:tcPr>
          <w:p w14:paraId="5D2417CA" w14:textId="77777777" w:rsidR="002E1F76" w:rsidRPr="002E1F76" w:rsidRDefault="002E1F76" w:rsidP="00F9695D">
            <w:pPr>
              <w:pStyle w:val="Table-headcentered"/>
            </w:pPr>
            <w:r w:rsidRPr="002E1F76">
              <w:t>Rank</w:t>
            </w:r>
          </w:p>
        </w:tc>
        <w:tc>
          <w:tcPr>
            <w:tcW w:w="3330" w:type="dxa"/>
            <w:shd w:val="clear" w:color="auto" w:fill="D9D9D9" w:themeFill="background1" w:themeFillShade="D9"/>
            <w:vAlign w:val="center"/>
          </w:tcPr>
          <w:p w14:paraId="4CB18FF3" w14:textId="77777777" w:rsidR="002E1F76" w:rsidRPr="002E1F76" w:rsidRDefault="002E1F76" w:rsidP="00F9695D">
            <w:pPr>
              <w:pStyle w:val="Table-headcentered"/>
            </w:pPr>
            <w:r w:rsidRPr="002E1F76">
              <w:t>Control Technology</w:t>
            </w:r>
          </w:p>
        </w:tc>
        <w:tc>
          <w:tcPr>
            <w:tcW w:w="4680" w:type="dxa"/>
            <w:shd w:val="clear" w:color="auto" w:fill="D9D9D9" w:themeFill="background1" w:themeFillShade="D9"/>
            <w:vAlign w:val="center"/>
          </w:tcPr>
          <w:p w14:paraId="52EC48E0" w14:textId="77777777" w:rsidR="002E1F76" w:rsidRPr="002E1F76" w:rsidRDefault="002E1F76" w:rsidP="00F9695D">
            <w:pPr>
              <w:pStyle w:val="Table-headcentered"/>
            </w:pPr>
            <w:r w:rsidRPr="002E1F76">
              <w:t>Control Efficiency (%) or Emissions Target (</w:t>
            </w:r>
            <w:proofErr w:type="spellStart"/>
            <w:r w:rsidRPr="002E1F76">
              <w:t>ppmv</w:t>
            </w:r>
            <w:proofErr w:type="spellEnd"/>
            <w:r w:rsidRPr="002E1F76">
              <w:t>)</w:t>
            </w:r>
          </w:p>
        </w:tc>
      </w:tr>
      <w:tr w:rsidR="002E1F76" w:rsidRPr="002E1F76" w14:paraId="3594F49B" w14:textId="77777777" w:rsidTr="00710754">
        <w:trPr>
          <w:trHeight w:val="146"/>
          <w:jc w:val="center"/>
        </w:trPr>
        <w:tc>
          <w:tcPr>
            <w:tcW w:w="810" w:type="dxa"/>
          </w:tcPr>
          <w:p w14:paraId="228F0185" w14:textId="77777777" w:rsidR="002E1F76" w:rsidRPr="002E1F76" w:rsidRDefault="002E1F76" w:rsidP="00F9695D">
            <w:pPr>
              <w:pStyle w:val="Table-textcentered"/>
            </w:pPr>
            <w:r w:rsidRPr="002E1F76">
              <w:t>1</w:t>
            </w:r>
          </w:p>
        </w:tc>
        <w:tc>
          <w:tcPr>
            <w:tcW w:w="3330" w:type="dxa"/>
          </w:tcPr>
          <w:p w14:paraId="6339FF3D" w14:textId="77777777" w:rsidR="002E1F76" w:rsidRPr="002E1F76" w:rsidRDefault="002E1F76" w:rsidP="00F9695D">
            <w:pPr>
              <w:pStyle w:val="Table-textcentered"/>
            </w:pPr>
            <w:r w:rsidRPr="002E1F76">
              <w:t>DLN plus SCR</w:t>
            </w:r>
            <w:r w:rsidR="00710754">
              <w:t xml:space="preserve"> </w:t>
            </w:r>
            <w:r w:rsidRPr="002E1F76">
              <w:t>or UDLN plus SCR</w:t>
            </w:r>
          </w:p>
        </w:tc>
        <w:tc>
          <w:tcPr>
            <w:tcW w:w="4680" w:type="dxa"/>
          </w:tcPr>
          <w:p w14:paraId="4301C2A4" w14:textId="77777777" w:rsidR="002E1F76" w:rsidRPr="002E1F76" w:rsidRDefault="002E1F76" w:rsidP="00F9695D">
            <w:pPr>
              <w:pStyle w:val="Table-textcentered"/>
            </w:pPr>
            <w:r w:rsidRPr="002E1F76">
              <w:t xml:space="preserve">25% to 90% (as low as 2 </w:t>
            </w:r>
            <w:proofErr w:type="spellStart"/>
            <w:r w:rsidRPr="002E1F76">
              <w:t>ppmv</w:t>
            </w:r>
            <w:proofErr w:type="spellEnd"/>
            <w:r w:rsidRPr="002E1F76">
              <w:t xml:space="preserve"> @ 15% O</w:t>
            </w:r>
            <w:r w:rsidRPr="00AC5ADB">
              <w:rPr>
                <w:rStyle w:val="Subscript"/>
              </w:rPr>
              <w:t>2</w:t>
            </w:r>
            <w:r w:rsidRPr="002E1F76">
              <w:t>)</w:t>
            </w:r>
          </w:p>
        </w:tc>
      </w:tr>
      <w:tr w:rsidR="002E1F76" w:rsidRPr="002E1F76" w14:paraId="01755B00" w14:textId="77777777" w:rsidTr="00710754">
        <w:trPr>
          <w:trHeight w:val="146"/>
          <w:jc w:val="center"/>
        </w:trPr>
        <w:tc>
          <w:tcPr>
            <w:tcW w:w="810" w:type="dxa"/>
          </w:tcPr>
          <w:p w14:paraId="2E78AEC8" w14:textId="77777777" w:rsidR="002E1F76" w:rsidRPr="002E1F76" w:rsidRDefault="002E1F76" w:rsidP="00F9695D">
            <w:pPr>
              <w:pStyle w:val="Table-textcentered"/>
            </w:pPr>
            <w:r w:rsidRPr="002E1F76">
              <w:t>2</w:t>
            </w:r>
          </w:p>
        </w:tc>
        <w:tc>
          <w:tcPr>
            <w:tcW w:w="3330" w:type="dxa"/>
          </w:tcPr>
          <w:p w14:paraId="66D60BA4" w14:textId="77777777" w:rsidR="002E1F76" w:rsidRPr="002E1F76" w:rsidRDefault="002E1F76" w:rsidP="00F9695D">
            <w:pPr>
              <w:pStyle w:val="Table-textcentered"/>
            </w:pPr>
            <w:r w:rsidRPr="002E1F76">
              <w:t>UDLN</w:t>
            </w:r>
          </w:p>
        </w:tc>
        <w:tc>
          <w:tcPr>
            <w:tcW w:w="4680" w:type="dxa"/>
          </w:tcPr>
          <w:p w14:paraId="3C897C61" w14:textId="04BBD4F1" w:rsidR="002E1F76" w:rsidRPr="002E1F76" w:rsidRDefault="002E1F76" w:rsidP="00F9695D">
            <w:pPr>
              <w:pStyle w:val="Table-textcentered"/>
            </w:pPr>
            <w:r w:rsidRPr="002E1F76">
              <w:t xml:space="preserve">9 </w:t>
            </w:r>
            <w:proofErr w:type="spellStart"/>
            <w:r w:rsidRPr="002E1F76">
              <w:t>ppmv</w:t>
            </w:r>
            <w:proofErr w:type="spellEnd"/>
            <w:r w:rsidRPr="002E1F76">
              <w:t xml:space="preserve"> @ 15%</w:t>
            </w:r>
            <w:r w:rsidR="000A5338">
              <w:t xml:space="preserve"> </w:t>
            </w:r>
            <w:r w:rsidRPr="002E1F76">
              <w:t>O</w:t>
            </w:r>
            <w:r w:rsidRPr="00AC5ADB">
              <w:rPr>
                <w:rStyle w:val="Subscript"/>
              </w:rPr>
              <w:t>2</w:t>
            </w:r>
          </w:p>
        </w:tc>
      </w:tr>
    </w:tbl>
    <w:p w14:paraId="0E30C69A" w14:textId="77777777" w:rsidR="007E2687" w:rsidRDefault="00DD663A" w:rsidP="00DD663A">
      <w:pPr>
        <w:pStyle w:val="Heading3"/>
      </w:pPr>
      <w:bookmarkStart w:id="172" w:name="_Toc100735252"/>
      <w:r>
        <w:lastRenderedPageBreak/>
        <w:t>Step 4: Evaluate Most Effective Controls and Document Results</w:t>
      </w:r>
      <w:bookmarkEnd w:id="172"/>
    </w:p>
    <w:p w14:paraId="003FACE2" w14:textId="77777777" w:rsidR="00782428" w:rsidRDefault="00782428" w:rsidP="00782428">
      <w:pPr>
        <w:pStyle w:val="BodyText"/>
      </w:pPr>
      <w:r w:rsidRPr="00986931">
        <w:t>Th</w:t>
      </w:r>
      <w:r>
        <w:t>is section summarizes the energy, environmental, and economic impacts of the control technologies noted above.</w:t>
      </w:r>
      <w:r w:rsidR="00A6277F">
        <w:t xml:space="preserve"> </w:t>
      </w:r>
      <w:r>
        <w:t xml:space="preserve">The cost-effectiveness calculations </w:t>
      </w:r>
      <w:r w:rsidRPr="00986931">
        <w:t xml:space="preserve">use a “NOx emission base case” of 25 </w:t>
      </w:r>
      <w:proofErr w:type="spellStart"/>
      <w:r w:rsidRPr="00986931">
        <w:t>ppmv</w:t>
      </w:r>
      <w:proofErr w:type="spellEnd"/>
      <w:r w:rsidRPr="00986931">
        <w:t xml:space="preserve"> (NSPS limit) and emission control endpoints of 2 </w:t>
      </w:r>
      <w:proofErr w:type="spellStart"/>
      <w:r w:rsidRPr="00986931">
        <w:t>ppmv</w:t>
      </w:r>
      <w:proofErr w:type="spellEnd"/>
      <w:r w:rsidRPr="00986931">
        <w:t xml:space="preserve"> (DLN or UDLN plus SCR) or 9 </w:t>
      </w:r>
      <w:proofErr w:type="spellStart"/>
      <w:r w:rsidRPr="00986931">
        <w:t>ppmv</w:t>
      </w:r>
      <w:proofErr w:type="spellEnd"/>
      <w:r w:rsidRPr="00986931">
        <w:t xml:space="preserve"> (UDLN only).</w:t>
      </w:r>
      <w:r w:rsidR="00A6277F">
        <w:t xml:space="preserve"> </w:t>
      </w:r>
      <w:r w:rsidRPr="00986931">
        <w:t xml:space="preserve">It should be noted that a base-case emission rate of 25 </w:t>
      </w:r>
      <w:proofErr w:type="spellStart"/>
      <w:r w:rsidRPr="00986931">
        <w:t>ppmv</w:t>
      </w:r>
      <w:proofErr w:type="spellEnd"/>
      <w:r w:rsidRPr="00986931">
        <w:t xml:space="preserve"> is used because it represents the base-case offering from </w:t>
      </w:r>
      <w:r>
        <w:t xml:space="preserve">the turbine </w:t>
      </w:r>
      <w:r w:rsidR="00710754">
        <w:t>vendor.</w:t>
      </w:r>
      <w:r w:rsidR="00A6277F">
        <w:t xml:space="preserve"> </w:t>
      </w:r>
      <w:r w:rsidRPr="00986931">
        <w:t xml:space="preserve">An aggressive endpoint of 2 </w:t>
      </w:r>
      <w:proofErr w:type="spellStart"/>
      <w:r w:rsidRPr="00986931">
        <w:t>ppmv</w:t>
      </w:r>
      <w:proofErr w:type="spellEnd"/>
      <w:r w:rsidRPr="00986931">
        <w:t xml:space="preserve"> in the SCR evaluation provides a conservative evaluation of cost-effectiveness.</w:t>
      </w:r>
      <w:r w:rsidR="00A6277F">
        <w:t xml:space="preserve"> </w:t>
      </w:r>
      <w:r w:rsidRPr="00986931">
        <w:t xml:space="preserve">A controlled NOx emission rate of 5 </w:t>
      </w:r>
      <w:proofErr w:type="spellStart"/>
      <w:r w:rsidRPr="00986931">
        <w:t>ppmv</w:t>
      </w:r>
      <w:proofErr w:type="spellEnd"/>
      <w:r w:rsidRPr="00986931">
        <w:t xml:space="preserve"> would be a more </w:t>
      </w:r>
      <w:r>
        <w:t>achievable</w:t>
      </w:r>
      <w:r w:rsidRPr="00986931">
        <w:t xml:space="preserve"> performance objective to accommodate fluctuations in operations and site-specific conditions in Alaska (e.g., temperature fluctuations between summer and winter, etc.).</w:t>
      </w:r>
    </w:p>
    <w:p w14:paraId="25D81C27" w14:textId="77777777" w:rsidR="00782428" w:rsidRDefault="00782428" w:rsidP="00782428">
      <w:pPr>
        <w:pStyle w:val="Heading4"/>
      </w:pPr>
      <w:r>
        <w:t>Energy Impact Analysis</w:t>
      </w:r>
    </w:p>
    <w:p w14:paraId="6EBCCF48" w14:textId="77777777" w:rsidR="00782428" w:rsidRPr="008276A3" w:rsidRDefault="00782428" w:rsidP="00782428">
      <w:pPr>
        <w:pStyle w:val="BodyText"/>
      </w:pPr>
      <w:r w:rsidRPr="008276A3">
        <w:t xml:space="preserve">No unusual energy impacts were identified for the technically feasible NOx controls evaluated in this </w:t>
      </w:r>
      <w:r>
        <w:t>BACT</w:t>
      </w:r>
      <w:r w:rsidRPr="008276A3">
        <w:t xml:space="preserve"> analysis.</w:t>
      </w:r>
    </w:p>
    <w:p w14:paraId="5C68FC32" w14:textId="77777777" w:rsidR="00782428" w:rsidRDefault="00445EE0" w:rsidP="00445EE0">
      <w:pPr>
        <w:pStyle w:val="Heading4"/>
      </w:pPr>
      <w:r>
        <w:t>Environmental Impact Analysis</w:t>
      </w:r>
    </w:p>
    <w:p w14:paraId="429FF623" w14:textId="77777777" w:rsidR="00445EE0" w:rsidRPr="008276A3" w:rsidRDefault="00445EE0" w:rsidP="00445EE0">
      <w:pPr>
        <w:pStyle w:val="BodyText"/>
      </w:pPr>
      <w:r w:rsidRPr="008276A3">
        <w:t>For this analysis, operation of SCR would result in some “slip” of ammonia releases to the environment as well as disposal of spent catalyst.</w:t>
      </w:r>
      <w:r w:rsidR="00A6277F">
        <w:t xml:space="preserve"> </w:t>
      </w:r>
      <w:r w:rsidRPr="008276A3">
        <w:t>Neither ammonia slip no</w:t>
      </w:r>
      <w:r>
        <w:t>r</w:t>
      </w:r>
      <w:r w:rsidRPr="008276A3">
        <w:t xml:space="preserve"> waste disposal considerations are expected to preclude use of SCR as a potential control device for this </w:t>
      </w:r>
      <w:r>
        <w:t>BACT</w:t>
      </w:r>
      <w:r w:rsidRPr="008276A3">
        <w:t xml:space="preserve"> analysis.</w:t>
      </w:r>
    </w:p>
    <w:p w14:paraId="0DB26CBE" w14:textId="77777777" w:rsidR="00D83E18" w:rsidRDefault="00D83E18" w:rsidP="00D83E18">
      <w:pPr>
        <w:pStyle w:val="Heading4"/>
      </w:pPr>
      <w:r>
        <w:t>Economic Analysis</w:t>
      </w:r>
    </w:p>
    <w:p w14:paraId="11026834" w14:textId="18A25F2B" w:rsidR="00D83E18" w:rsidRPr="008276A3" w:rsidDel="00BF1124" w:rsidRDefault="00D83E18" w:rsidP="00F03EF1">
      <w:pPr>
        <w:pStyle w:val="BodyText"/>
        <w:rPr>
          <w:del w:id="173" w:author="Author"/>
        </w:rPr>
      </w:pPr>
      <w:r w:rsidRPr="008276A3">
        <w:t>Economic analysis of costs to install NOx control</w:t>
      </w:r>
      <w:ins w:id="174" w:author="Author">
        <w:r w:rsidR="00BF1124">
          <w:t xml:space="preserve"> is not required as the Project applicant proposes to install the most stringent controls.</w:t>
        </w:r>
      </w:ins>
      <w:del w:id="175" w:author="Author">
        <w:r w:rsidRPr="008276A3" w:rsidDel="00BF1124">
          <w:delText xml:space="preserve"> is based on the following key factors:</w:delText>
        </w:r>
      </w:del>
    </w:p>
    <w:p w14:paraId="246448B1" w14:textId="51A175BD" w:rsidR="00D83E18" w:rsidRPr="008276A3" w:rsidDel="00BF1124" w:rsidRDefault="00D83E18" w:rsidP="00F03EF1">
      <w:pPr>
        <w:pStyle w:val="ListBullet"/>
        <w:rPr>
          <w:del w:id="176" w:author="Author"/>
        </w:rPr>
      </w:pPr>
      <w:del w:id="177" w:author="Author">
        <w:r w:rsidRPr="008276A3" w:rsidDel="00BF1124">
          <w:delText>Size of the turbine</w:delText>
        </w:r>
        <w:r w:rsidDel="00BF1124">
          <w:delText>;</w:delText>
        </w:r>
      </w:del>
    </w:p>
    <w:p w14:paraId="364571D0" w14:textId="3D7B1322" w:rsidR="00D83E18" w:rsidRPr="008276A3" w:rsidDel="00BF1124" w:rsidRDefault="00D83E18" w:rsidP="00F03EF1">
      <w:pPr>
        <w:pStyle w:val="ListBullet"/>
        <w:rPr>
          <w:del w:id="178" w:author="Author"/>
        </w:rPr>
      </w:pPr>
      <w:del w:id="179" w:author="Author">
        <w:r w:rsidRPr="008276A3" w:rsidDel="00BF1124">
          <w:delText>Baseline emissions levels</w:delText>
        </w:r>
        <w:r w:rsidDel="00BF1124">
          <w:delText>;</w:delText>
        </w:r>
      </w:del>
    </w:p>
    <w:p w14:paraId="212C054B" w14:textId="091E14EF" w:rsidR="00D83E18" w:rsidRPr="008276A3" w:rsidDel="00BF1124" w:rsidRDefault="00D83E18" w:rsidP="00F03EF1">
      <w:pPr>
        <w:pStyle w:val="ListBullet"/>
        <w:rPr>
          <w:del w:id="180" w:author="Author"/>
        </w:rPr>
      </w:pPr>
      <w:del w:id="181" w:author="Author">
        <w:r w:rsidRPr="008276A3" w:rsidDel="00BF1124">
          <w:delText>Controlled emissions levels</w:delText>
        </w:r>
        <w:r w:rsidDel="00BF1124">
          <w:delText>;</w:delText>
        </w:r>
        <w:r w:rsidRPr="008276A3" w:rsidDel="00BF1124">
          <w:delText xml:space="preserve"> and</w:delText>
        </w:r>
      </w:del>
    </w:p>
    <w:p w14:paraId="30D3C1B9" w14:textId="09899FDA" w:rsidR="00D83E18" w:rsidRPr="008276A3" w:rsidDel="00BF1124" w:rsidRDefault="00D83E18" w:rsidP="00F03EF1">
      <w:pPr>
        <w:pStyle w:val="ListBullet"/>
        <w:rPr>
          <w:del w:id="182" w:author="Author"/>
        </w:rPr>
      </w:pPr>
      <w:del w:id="183" w:author="Author">
        <w:r w:rsidRPr="008276A3" w:rsidDel="00BF1124">
          <w:delText>Emission control installation and operating costs.</w:delText>
        </w:r>
      </w:del>
    </w:p>
    <w:p w14:paraId="46BBA7E1" w14:textId="48445B89" w:rsidR="00D83E18" w:rsidDel="00BF1124" w:rsidRDefault="00D83E18" w:rsidP="00F03EF1">
      <w:pPr>
        <w:pStyle w:val="BodyText"/>
        <w:rPr>
          <w:del w:id="184" w:author="Author"/>
        </w:rPr>
      </w:pPr>
      <w:del w:id="185" w:author="Author">
        <w:r w:rsidRPr="008276A3" w:rsidDel="00BF1124">
          <w:delText>The cost-effectiveness of DLN and SCR, and UDLN are summarized in</w:delText>
        </w:r>
        <w:r w:rsidDel="00BF1124">
          <w:delText xml:space="preserve"> Table 7</w:delText>
        </w:r>
        <w:r w:rsidRPr="008276A3" w:rsidDel="00BF1124">
          <w:delText>, below.</w:delText>
        </w:r>
        <w:r w:rsidR="00A6277F" w:rsidDel="00BF1124">
          <w:delText xml:space="preserve"> </w:delText>
        </w:r>
        <w:r w:rsidRPr="008276A3" w:rsidDel="00BF1124">
          <w:delText xml:space="preserve">As shown in </w:delText>
        </w:r>
        <w:r w:rsidDel="00BF1124">
          <w:delText>this table,</w:delText>
        </w:r>
        <w:r w:rsidRPr="008276A3" w:rsidDel="00BF1124">
          <w:delText xml:space="preserve"> DLN plus SCR is not cost-effective, as it exceeds the </w:delText>
        </w:r>
        <w:r w:rsidDel="00BF1124">
          <w:delText>$10,000 per ton cost-effectiveness guideline</w:delText>
        </w:r>
        <w:r w:rsidRPr="008276A3" w:rsidDel="00BF1124">
          <w:delText>.</w:delText>
        </w:r>
      </w:del>
      <w:ins w:id="186" w:author="Author">
        <w:r w:rsidR="00BF1124">
          <w:t xml:space="preserve"> </w:t>
        </w:r>
      </w:ins>
    </w:p>
    <w:p w14:paraId="28243C21" w14:textId="3A396E2C" w:rsidR="00B7533E" w:rsidRDefault="00B7533E">
      <w:pPr>
        <w:pStyle w:val="BodyText"/>
        <w:pPrChange w:id="187" w:author="Author">
          <w:pPr>
            <w:pStyle w:val="Captiontable"/>
          </w:pPr>
        </w:pPrChange>
      </w:pPr>
      <w:del w:id="188" w:author="Author">
        <w:r w:rsidDel="00BF1124">
          <w:delText xml:space="preserve">Table </w:delText>
        </w:r>
        <w:r w:rsidR="00E654CD" w:rsidDel="00BF1124">
          <w:fldChar w:fldCharType="begin"/>
        </w:r>
        <w:r w:rsidR="00E654CD" w:rsidDel="00BF1124">
          <w:delInstrText xml:space="preserve"> SEQ Table \* ARABIC </w:delInstrText>
        </w:r>
        <w:r w:rsidR="00E654CD" w:rsidDel="00BF1124">
          <w:fldChar w:fldCharType="separate"/>
        </w:r>
        <w:r w:rsidR="008666BC" w:rsidDel="00BF1124">
          <w:rPr>
            <w:noProof/>
          </w:rPr>
          <w:delText>7</w:delText>
        </w:r>
        <w:r w:rsidR="00E654CD" w:rsidDel="00BF1124">
          <w:rPr>
            <w:noProof/>
          </w:rPr>
          <w:fldChar w:fldCharType="end"/>
        </w:r>
        <w:r w:rsidDel="00BF1124">
          <w:delText>:</w:delText>
        </w:r>
        <w:r w:rsidDel="00BF1124">
          <w:tab/>
          <w:delText>Economic Analysis</w:delText>
        </w:r>
      </w:del>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5478"/>
        <w:gridCol w:w="1941"/>
        <w:gridCol w:w="1941"/>
      </w:tblGrid>
      <w:tr w:rsidR="00723FB0" w:rsidRPr="00723FB0" w:rsidDel="00BF1124" w14:paraId="1BC6E5BC" w14:textId="63D7D148" w:rsidTr="00F9695D">
        <w:trPr>
          <w:cantSplit/>
          <w:trHeight w:val="20"/>
          <w:tblHeader/>
          <w:jc w:val="center"/>
          <w:del w:id="189" w:author="Author"/>
        </w:trPr>
        <w:tc>
          <w:tcPr>
            <w:tcW w:w="5000" w:type="pct"/>
            <w:gridSpan w:val="3"/>
            <w:shd w:val="clear" w:color="auto" w:fill="D9D9D9" w:themeFill="background1" w:themeFillShade="D9"/>
            <w:vAlign w:val="center"/>
          </w:tcPr>
          <w:p w14:paraId="11238C37" w14:textId="6128587E" w:rsidR="00723FB0" w:rsidRPr="00723FB0" w:rsidDel="00BF1124" w:rsidRDefault="00723FB0" w:rsidP="00116EAD">
            <w:pPr>
              <w:pStyle w:val="Table-headcentered"/>
              <w:rPr>
                <w:del w:id="190" w:author="Author"/>
              </w:rPr>
            </w:pPr>
            <w:del w:id="191" w:author="Author">
              <w:r w:rsidRPr="00723FB0" w:rsidDel="00BF1124">
                <w:delText>Estimated NOx Emissions from Alternate Control Technologies</w:delText>
              </w:r>
              <w:bookmarkStart w:id="192" w:name="_Toc100734102"/>
              <w:bookmarkStart w:id="193" w:name="_Toc100734313"/>
              <w:bookmarkStart w:id="194" w:name="_Toc100734502"/>
              <w:bookmarkStart w:id="195" w:name="_Toc100734692"/>
              <w:bookmarkStart w:id="196" w:name="_Toc100734879"/>
              <w:bookmarkStart w:id="197" w:name="_Toc100735066"/>
              <w:bookmarkStart w:id="198" w:name="_Toc100735253"/>
              <w:bookmarkEnd w:id="192"/>
              <w:bookmarkEnd w:id="193"/>
              <w:bookmarkEnd w:id="194"/>
              <w:bookmarkEnd w:id="195"/>
              <w:bookmarkEnd w:id="196"/>
              <w:bookmarkEnd w:id="197"/>
              <w:bookmarkEnd w:id="198"/>
            </w:del>
          </w:p>
        </w:tc>
        <w:bookmarkStart w:id="199" w:name="_Toc100734103"/>
        <w:bookmarkStart w:id="200" w:name="_Toc100734314"/>
        <w:bookmarkStart w:id="201" w:name="_Toc100734503"/>
        <w:bookmarkStart w:id="202" w:name="_Toc100734693"/>
        <w:bookmarkStart w:id="203" w:name="_Toc100734880"/>
        <w:bookmarkStart w:id="204" w:name="_Toc100735067"/>
        <w:bookmarkStart w:id="205" w:name="_Toc100735254"/>
        <w:bookmarkEnd w:id="199"/>
        <w:bookmarkEnd w:id="200"/>
        <w:bookmarkEnd w:id="201"/>
        <w:bookmarkEnd w:id="202"/>
        <w:bookmarkEnd w:id="203"/>
        <w:bookmarkEnd w:id="204"/>
        <w:bookmarkEnd w:id="205"/>
      </w:tr>
      <w:tr w:rsidR="00723FB0" w:rsidRPr="00723FB0" w:rsidDel="00BF1124" w14:paraId="31972895" w14:textId="23DA084E" w:rsidTr="00F9695D">
        <w:trPr>
          <w:cantSplit/>
          <w:trHeight w:val="20"/>
          <w:tblHeader/>
          <w:jc w:val="center"/>
          <w:del w:id="206" w:author="Author"/>
        </w:trPr>
        <w:tc>
          <w:tcPr>
            <w:tcW w:w="2926" w:type="pct"/>
            <w:vMerge w:val="restart"/>
            <w:shd w:val="clear" w:color="auto" w:fill="D9D9D9" w:themeFill="background1" w:themeFillShade="D9"/>
            <w:vAlign w:val="center"/>
          </w:tcPr>
          <w:p w14:paraId="38682946" w14:textId="6984AC7E" w:rsidR="00723FB0" w:rsidRPr="00723FB0" w:rsidDel="00BF1124" w:rsidRDefault="00723FB0" w:rsidP="00116EAD">
            <w:pPr>
              <w:pStyle w:val="Table-headcentered"/>
              <w:rPr>
                <w:del w:id="207" w:author="Author"/>
                <w:bCs/>
              </w:rPr>
            </w:pPr>
            <w:bookmarkStart w:id="208" w:name="_Toc100734104"/>
            <w:bookmarkStart w:id="209" w:name="_Toc100734315"/>
            <w:bookmarkStart w:id="210" w:name="_Toc100734504"/>
            <w:bookmarkStart w:id="211" w:name="_Toc100734694"/>
            <w:bookmarkStart w:id="212" w:name="_Toc100734881"/>
            <w:bookmarkStart w:id="213" w:name="_Toc100735068"/>
            <w:bookmarkStart w:id="214" w:name="_Toc100735255"/>
            <w:bookmarkEnd w:id="208"/>
            <w:bookmarkEnd w:id="209"/>
            <w:bookmarkEnd w:id="210"/>
            <w:bookmarkEnd w:id="211"/>
            <w:bookmarkEnd w:id="212"/>
            <w:bookmarkEnd w:id="213"/>
            <w:bookmarkEnd w:id="214"/>
          </w:p>
        </w:tc>
        <w:tc>
          <w:tcPr>
            <w:tcW w:w="2074" w:type="pct"/>
            <w:gridSpan w:val="2"/>
            <w:shd w:val="clear" w:color="auto" w:fill="D9D9D9" w:themeFill="background1" w:themeFillShade="D9"/>
            <w:vAlign w:val="center"/>
          </w:tcPr>
          <w:p w14:paraId="0F044351" w14:textId="279F42FF" w:rsidR="00723FB0" w:rsidRPr="00723FB0" w:rsidDel="00BF1124" w:rsidRDefault="00723FB0" w:rsidP="00F9695D">
            <w:pPr>
              <w:pStyle w:val="Table-headcentered"/>
              <w:rPr>
                <w:del w:id="215" w:author="Author"/>
              </w:rPr>
            </w:pPr>
            <w:del w:id="216" w:author="Author">
              <w:r w:rsidRPr="00723FB0" w:rsidDel="00BF1124">
                <w:delText>Control Technology Alternatives</w:delText>
              </w:r>
              <w:r w:rsidR="00BD75C9" w:rsidDel="00BF1124">
                <w:delText>*</w:delText>
              </w:r>
              <w:bookmarkStart w:id="217" w:name="_Toc100734105"/>
              <w:bookmarkStart w:id="218" w:name="_Toc100734316"/>
              <w:bookmarkStart w:id="219" w:name="_Toc100734505"/>
              <w:bookmarkStart w:id="220" w:name="_Toc100734695"/>
              <w:bookmarkStart w:id="221" w:name="_Toc100734882"/>
              <w:bookmarkStart w:id="222" w:name="_Toc100735069"/>
              <w:bookmarkStart w:id="223" w:name="_Toc100735256"/>
              <w:bookmarkEnd w:id="217"/>
              <w:bookmarkEnd w:id="218"/>
              <w:bookmarkEnd w:id="219"/>
              <w:bookmarkEnd w:id="220"/>
              <w:bookmarkEnd w:id="221"/>
              <w:bookmarkEnd w:id="222"/>
              <w:bookmarkEnd w:id="223"/>
            </w:del>
          </w:p>
        </w:tc>
        <w:bookmarkStart w:id="224" w:name="_Toc100734106"/>
        <w:bookmarkStart w:id="225" w:name="_Toc100734317"/>
        <w:bookmarkStart w:id="226" w:name="_Toc100734506"/>
        <w:bookmarkStart w:id="227" w:name="_Toc100734696"/>
        <w:bookmarkStart w:id="228" w:name="_Toc100734883"/>
        <w:bookmarkStart w:id="229" w:name="_Toc100735070"/>
        <w:bookmarkStart w:id="230" w:name="_Toc100735257"/>
        <w:bookmarkEnd w:id="224"/>
        <w:bookmarkEnd w:id="225"/>
        <w:bookmarkEnd w:id="226"/>
        <w:bookmarkEnd w:id="227"/>
        <w:bookmarkEnd w:id="228"/>
        <w:bookmarkEnd w:id="229"/>
        <w:bookmarkEnd w:id="230"/>
      </w:tr>
      <w:tr w:rsidR="00723FB0" w:rsidRPr="00723FB0" w:rsidDel="00BF1124" w14:paraId="71FCFE16" w14:textId="0CA969AF" w:rsidTr="00AC5ADB">
        <w:trPr>
          <w:cantSplit/>
          <w:trHeight w:val="20"/>
          <w:tblHeader/>
          <w:jc w:val="center"/>
          <w:del w:id="231" w:author="Author"/>
        </w:trPr>
        <w:tc>
          <w:tcPr>
            <w:tcW w:w="2926" w:type="pct"/>
            <w:vMerge/>
            <w:shd w:val="clear" w:color="auto" w:fill="D9D9D9" w:themeFill="background1" w:themeFillShade="D9"/>
            <w:vAlign w:val="center"/>
          </w:tcPr>
          <w:p w14:paraId="0EFCB1C6" w14:textId="7E7D5FBD" w:rsidR="00723FB0" w:rsidRPr="00723FB0" w:rsidDel="00BF1124" w:rsidRDefault="00723FB0" w:rsidP="00116EAD">
            <w:pPr>
              <w:pStyle w:val="Table-headcentered"/>
              <w:rPr>
                <w:del w:id="232" w:author="Author"/>
              </w:rPr>
            </w:pPr>
          </w:p>
        </w:tc>
        <w:tc>
          <w:tcPr>
            <w:tcW w:w="1037" w:type="pct"/>
            <w:shd w:val="clear" w:color="auto" w:fill="D9D9D9" w:themeFill="background1" w:themeFillShade="D9"/>
            <w:vAlign w:val="center"/>
          </w:tcPr>
          <w:p w14:paraId="0F3CC403" w14:textId="5C87AA1A" w:rsidR="00723FB0" w:rsidRPr="00723FB0" w:rsidDel="00BF1124" w:rsidRDefault="00723FB0" w:rsidP="00F9695D">
            <w:pPr>
              <w:pStyle w:val="Table-headcentered"/>
              <w:rPr>
                <w:del w:id="233" w:author="Author"/>
              </w:rPr>
            </w:pPr>
            <w:del w:id="234" w:author="Author">
              <w:r w:rsidRPr="00723FB0" w:rsidDel="00BF1124">
                <w:delText>DLN and SCR</w:delText>
              </w:r>
              <w:bookmarkStart w:id="235" w:name="_Toc100734107"/>
              <w:bookmarkStart w:id="236" w:name="_Toc100734318"/>
              <w:bookmarkStart w:id="237" w:name="_Toc100734507"/>
              <w:bookmarkStart w:id="238" w:name="_Toc100734697"/>
              <w:bookmarkStart w:id="239" w:name="_Toc100734884"/>
              <w:bookmarkStart w:id="240" w:name="_Toc100735071"/>
              <w:bookmarkStart w:id="241" w:name="_Toc100735258"/>
              <w:bookmarkEnd w:id="235"/>
              <w:bookmarkEnd w:id="236"/>
              <w:bookmarkEnd w:id="237"/>
              <w:bookmarkEnd w:id="238"/>
              <w:bookmarkEnd w:id="239"/>
              <w:bookmarkEnd w:id="240"/>
              <w:bookmarkEnd w:id="241"/>
            </w:del>
          </w:p>
        </w:tc>
        <w:tc>
          <w:tcPr>
            <w:tcW w:w="1037" w:type="pct"/>
            <w:shd w:val="clear" w:color="auto" w:fill="D9D9D9" w:themeFill="background1" w:themeFillShade="D9"/>
            <w:vAlign w:val="center"/>
          </w:tcPr>
          <w:p w14:paraId="29385AB8" w14:textId="133FABAB" w:rsidR="00723FB0" w:rsidRPr="00723FB0" w:rsidDel="00BF1124" w:rsidRDefault="00723FB0" w:rsidP="00F9695D">
            <w:pPr>
              <w:pStyle w:val="Table-headcentered"/>
              <w:rPr>
                <w:del w:id="242" w:author="Author"/>
                <w:vertAlign w:val="superscript"/>
              </w:rPr>
            </w:pPr>
            <w:del w:id="243" w:author="Author">
              <w:r w:rsidRPr="00723FB0" w:rsidDel="00BF1124">
                <w:delText>UDLN</w:delText>
              </w:r>
              <w:bookmarkStart w:id="244" w:name="_Toc100734108"/>
              <w:bookmarkStart w:id="245" w:name="_Toc100734319"/>
              <w:bookmarkStart w:id="246" w:name="_Toc100734508"/>
              <w:bookmarkStart w:id="247" w:name="_Toc100734698"/>
              <w:bookmarkStart w:id="248" w:name="_Toc100734885"/>
              <w:bookmarkStart w:id="249" w:name="_Toc100735072"/>
              <w:bookmarkStart w:id="250" w:name="_Toc100735259"/>
              <w:bookmarkEnd w:id="244"/>
              <w:bookmarkEnd w:id="245"/>
              <w:bookmarkEnd w:id="246"/>
              <w:bookmarkEnd w:id="247"/>
              <w:bookmarkEnd w:id="248"/>
              <w:bookmarkEnd w:id="249"/>
              <w:bookmarkEnd w:id="250"/>
            </w:del>
          </w:p>
        </w:tc>
        <w:bookmarkStart w:id="251" w:name="_Toc100734109"/>
        <w:bookmarkStart w:id="252" w:name="_Toc100734320"/>
        <w:bookmarkStart w:id="253" w:name="_Toc100734509"/>
        <w:bookmarkStart w:id="254" w:name="_Toc100734699"/>
        <w:bookmarkStart w:id="255" w:name="_Toc100734886"/>
        <w:bookmarkStart w:id="256" w:name="_Toc100735073"/>
        <w:bookmarkStart w:id="257" w:name="_Toc100735260"/>
        <w:bookmarkEnd w:id="251"/>
        <w:bookmarkEnd w:id="252"/>
        <w:bookmarkEnd w:id="253"/>
        <w:bookmarkEnd w:id="254"/>
        <w:bookmarkEnd w:id="255"/>
        <w:bookmarkEnd w:id="256"/>
        <w:bookmarkEnd w:id="257"/>
      </w:tr>
      <w:tr w:rsidR="00723FB0" w:rsidRPr="00723FB0" w:rsidDel="00BF1124" w14:paraId="47AB38F2" w14:textId="176A691C" w:rsidTr="00AC5ADB">
        <w:trPr>
          <w:cantSplit/>
          <w:trHeight w:val="20"/>
          <w:jc w:val="center"/>
          <w:del w:id="258" w:author="Author"/>
        </w:trPr>
        <w:tc>
          <w:tcPr>
            <w:tcW w:w="2926" w:type="pct"/>
          </w:tcPr>
          <w:p w14:paraId="11AC8982" w14:textId="1AE64304" w:rsidR="00723FB0" w:rsidRPr="00723FB0" w:rsidDel="00BF1124" w:rsidRDefault="00723FB0" w:rsidP="00F9695D">
            <w:pPr>
              <w:pStyle w:val="Table-headleft"/>
              <w:rPr>
                <w:del w:id="259" w:author="Author"/>
              </w:rPr>
            </w:pPr>
            <w:del w:id="260" w:author="Author">
              <w:r w:rsidRPr="00723FB0" w:rsidDel="00BF1124">
                <w:delText>Control Option</w:delText>
              </w:r>
              <w:bookmarkStart w:id="261" w:name="_Toc100734110"/>
              <w:bookmarkStart w:id="262" w:name="_Toc100734321"/>
              <w:bookmarkStart w:id="263" w:name="_Toc100734510"/>
              <w:bookmarkStart w:id="264" w:name="_Toc100734700"/>
              <w:bookmarkStart w:id="265" w:name="_Toc100734887"/>
              <w:bookmarkStart w:id="266" w:name="_Toc100735074"/>
              <w:bookmarkStart w:id="267" w:name="_Toc100735261"/>
              <w:bookmarkEnd w:id="261"/>
              <w:bookmarkEnd w:id="262"/>
              <w:bookmarkEnd w:id="263"/>
              <w:bookmarkEnd w:id="264"/>
              <w:bookmarkEnd w:id="265"/>
              <w:bookmarkEnd w:id="266"/>
              <w:bookmarkEnd w:id="267"/>
            </w:del>
          </w:p>
        </w:tc>
        <w:tc>
          <w:tcPr>
            <w:tcW w:w="1037" w:type="pct"/>
          </w:tcPr>
          <w:p w14:paraId="2323E8EA" w14:textId="06A24FB4" w:rsidR="00723FB0" w:rsidRPr="00F9695D" w:rsidDel="00BF1124" w:rsidRDefault="00723FB0" w:rsidP="00F9695D">
            <w:pPr>
              <w:pStyle w:val="Table-headcentered"/>
              <w:rPr>
                <w:del w:id="268" w:author="Author"/>
              </w:rPr>
            </w:pPr>
            <w:del w:id="269" w:author="Author">
              <w:r w:rsidRPr="00F9695D" w:rsidDel="00BF1124">
                <w:delText>1</w:delText>
              </w:r>
              <w:bookmarkStart w:id="270" w:name="_Toc100734111"/>
              <w:bookmarkStart w:id="271" w:name="_Toc100734322"/>
              <w:bookmarkStart w:id="272" w:name="_Toc100734511"/>
              <w:bookmarkStart w:id="273" w:name="_Toc100734701"/>
              <w:bookmarkStart w:id="274" w:name="_Toc100734888"/>
              <w:bookmarkStart w:id="275" w:name="_Toc100735075"/>
              <w:bookmarkStart w:id="276" w:name="_Toc100735262"/>
              <w:bookmarkEnd w:id="270"/>
              <w:bookmarkEnd w:id="271"/>
              <w:bookmarkEnd w:id="272"/>
              <w:bookmarkEnd w:id="273"/>
              <w:bookmarkEnd w:id="274"/>
              <w:bookmarkEnd w:id="275"/>
              <w:bookmarkEnd w:id="276"/>
            </w:del>
          </w:p>
        </w:tc>
        <w:tc>
          <w:tcPr>
            <w:tcW w:w="1037" w:type="pct"/>
          </w:tcPr>
          <w:p w14:paraId="33AB24B0" w14:textId="545336CE" w:rsidR="00723FB0" w:rsidRPr="00F9695D" w:rsidDel="00BF1124" w:rsidRDefault="00723FB0" w:rsidP="00F9695D">
            <w:pPr>
              <w:pStyle w:val="Table-headcentered"/>
              <w:rPr>
                <w:del w:id="277" w:author="Author"/>
              </w:rPr>
            </w:pPr>
            <w:del w:id="278" w:author="Author">
              <w:r w:rsidRPr="00F9695D" w:rsidDel="00BF1124">
                <w:delText>2</w:delText>
              </w:r>
              <w:bookmarkStart w:id="279" w:name="_Toc100734112"/>
              <w:bookmarkStart w:id="280" w:name="_Toc100734323"/>
              <w:bookmarkStart w:id="281" w:name="_Toc100734512"/>
              <w:bookmarkStart w:id="282" w:name="_Toc100734702"/>
              <w:bookmarkStart w:id="283" w:name="_Toc100734889"/>
              <w:bookmarkStart w:id="284" w:name="_Toc100735076"/>
              <w:bookmarkStart w:id="285" w:name="_Toc100735263"/>
              <w:bookmarkEnd w:id="279"/>
              <w:bookmarkEnd w:id="280"/>
              <w:bookmarkEnd w:id="281"/>
              <w:bookmarkEnd w:id="282"/>
              <w:bookmarkEnd w:id="283"/>
              <w:bookmarkEnd w:id="284"/>
              <w:bookmarkEnd w:id="285"/>
            </w:del>
          </w:p>
        </w:tc>
        <w:bookmarkStart w:id="286" w:name="_Toc100734113"/>
        <w:bookmarkStart w:id="287" w:name="_Toc100734324"/>
        <w:bookmarkStart w:id="288" w:name="_Toc100734513"/>
        <w:bookmarkStart w:id="289" w:name="_Toc100734703"/>
        <w:bookmarkStart w:id="290" w:name="_Toc100734890"/>
        <w:bookmarkStart w:id="291" w:name="_Toc100735077"/>
        <w:bookmarkStart w:id="292" w:name="_Toc100735264"/>
        <w:bookmarkEnd w:id="286"/>
        <w:bookmarkEnd w:id="287"/>
        <w:bookmarkEnd w:id="288"/>
        <w:bookmarkEnd w:id="289"/>
        <w:bookmarkEnd w:id="290"/>
        <w:bookmarkEnd w:id="291"/>
        <w:bookmarkEnd w:id="292"/>
      </w:tr>
      <w:tr w:rsidR="00723FB0" w:rsidRPr="00723FB0" w:rsidDel="00BF1124" w14:paraId="212FFE96" w14:textId="5F77117D" w:rsidTr="00AC5ADB">
        <w:trPr>
          <w:cantSplit/>
          <w:trHeight w:val="20"/>
          <w:jc w:val="center"/>
          <w:del w:id="293" w:author="Author"/>
        </w:trPr>
        <w:tc>
          <w:tcPr>
            <w:tcW w:w="2926" w:type="pct"/>
            <w:vAlign w:val="center"/>
          </w:tcPr>
          <w:p w14:paraId="0EB480EC" w14:textId="16E426DD" w:rsidR="00723FB0" w:rsidRPr="00723FB0" w:rsidDel="00BF1124" w:rsidRDefault="00723FB0" w:rsidP="00F9695D">
            <w:pPr>
              <w:pStyle w:val="Table-textleft"/>
              <w:rPr>
                <w:del w:id="294" w:author="Author"/>
              </w:rPr>
            </w:pPr>
            <w:del w:id="295" w:author="Author">
              <w:r w:rsidRPr="00723FB0" w:rsidDel="00BF1124">
                <w:delText>Uncontrolled Baseline ppmvd@15%O</w:delText>
              </w:r>
              <w:r w:rsidRPr="00F9695D" w:rsidDel="00BF1124">
                <w:rPr>
                  <w:rStyle w:val="Subscript"/>
                </w:rPr>
                <w:delText>2</w:delText>
              </w:r>
              <w:bookmarkStart w:id="296" w:name="_Toc100734114"/>
              <w:bookmarkStart w:id="297" w:name="_Toc100734325"/>
              <w:bookmarkStart w:id="298" w:name="_Toc100734514"/>
              <w:bookmarkStart w:id="299" w:name="_Toc100734704"/>
              <w:bookmarkStart w:id="300" w:name="_Toc100734891"/>
              <w:bookmarkStart w:id="301" w:name="_Toc100735078"/>
              <w:bookmarkStart w:id="302" w:name="_Toc100735265"/>
              <w:bookmarkEnd w:id="296"/>
              <w:bookmarkEnd w:id="297"/>
              <w:bookmarkEnd w:id="298"/>
              <w:bookmarkEnd w:id="299"/>
              <w:bookmarkEnd w:id="300"/>
              <w:bookmarkEnd w:id="301"/>
              <w:bookmarkEnd w:id="302"/>
            </w:del>
          </w:p>
        </w:tc>
        <w:tc>
          <w:tcPr>
            <w:tcW w:w="1037" w:type="pct"/>
            <w:vAlign w:val="center"/>
          </w:tcPr>
          <w:p w14:paraId="3DC28B84" w14:textId="0B4F8A27" w:rsidR="00723FB0" w:rsidRPr="00723FB0" w:rsidDel="00BF1124" w:rsidRDefault="00723FB0" w:rsidP="00F9695D">
            <w:pPr>
              <w:pStyle w:val="Table-textcentered"/>
              <w:rPr>
                <w:del w:id="303" w:author="Author"/>
              </w:rPr>
            </w:pPr>
            <w:del w:id="304" w:author="Author">
              <w:r w:rsidRPr="00723FB0" w:rsidDel="00BF1124">
                <w:delText>25</w:delText>
              </w:r>
              <w:bookmarkStart w:id="305" w:name="_Toc100734115"/>
              <w:bookmarkStart w:id="306" w:name="_Toc100734326"/>
              <w:bookmarkStart w:id="307" w:name="_Toc100734515"/>
              <w:bookmarkStart w:id="308" w:name="_Toc100734705"/>
              <w:bookmarkStart w:id="309" w:name="_Toc100734892"/>
              <w:bookmarkStart w:id="310" w:name="_Toc100735079"/>
              <w:bookmarkStart w:id="311" w:name="_Toc100735266"/>
              <w:bookmarkEnd w:id="305"/>
              <w:bookmarkEnd w:id="306"/>
              <w:bookmarkEnd w:id="307"/>
              <w:bookmarkEnd w:id="308"/>
              <w:bookmarkEnd w:id="309"/>
              <w:bookmarkEnd w:id="310"/>
              <w:bookmarkEnd w:id="311"/>
            </w:del>
          </w:p>
        </w:tc>
        <w:tc>
          <w:tcPr>
            <w:tcW w:w="1037" w:type="pct"/>
            <w:vAlign w:val="center"/>
          </w:tcPr>
          <w:p w14:paraId="6B6F201E" w14:textId="42F8D7AE" w:rsidR="00723FB0" w:rsidRPr="00723FB0" w:rsidDel="00BF1124" w:rsidRDefault="00723FB0" w:rsidP="00F9695D">
            <w:pPr>
              <w:pStyle w:val="Table-textcentered"/>
              <w:rPr>
                <w:del w:id="312" w:author="Author"/>
              </w:rPr>
            </w:pPr>
            <w:del w:id="313" w:author="Author">
              <w:r w:rsidRPr="00723FB0" w:rsidDel="00BF1124">
                <w:delText>25</w:delText>
              </w:r>
              <w:bookmarkStart w:id="314" w:name="_Toc100734116"/>
              <w:bookmarkStart w:id="315" w:name="_Toc100734327"/>
              <w:bookmarkStart w:id="316" w:name="_Toc100734516"/>
              <w:bookmarkStart w:id="317" w:name="_Toc100734706"/>
              <w:bookmarkStart w:id="318" w:name="_Toc100734893"/>
              <w:bookmarkStart w:id="319" w:name="_Toc100735080"/>
              <w:bookmarkStart w:id="320" w:name="_Toc100735267"/>
              <w:bookmarkEnd w:id="314"/>
              <w:bookmarkEnd w:id="315"/>
              <w:bookmarkEnd w:id="316"/>
              <w:bookmarkEnd w:id="317"/>
              <w:bookmarkEnd w:id="318"/>
              <w:bookmarkEnd w:id="319"/>
              <w:bookmarkEnd w:id="320"/>
            </w:del>
          </w:p>
        </w:tc>
        <w:bookmarkStart w:id="321" w:name="_Toc100734117"/>
        <w:bookmarkStart w:id="322" w:name="_Toc100734328"/>
        <w:bookmarkStart w:id="323" w:name="_Toc100734517"/>
        <w:bookmarkStart w:id="324" w:name="_Toc100734707"/>
        <w:bookmarkStart w:id="325" w:name="_Toc100734894"/>
        <w:bookmarkStart w:id="326" w:name="_Toc100735081"/>
        <w:bookmarkStart w:id="327" w:name="_Toc100735268"/>
        <w:bookmarkEnd w:id="321"/>
        <w:bookmarkEnd w:id="322"/>
        <w:bookmarkEnd w:id="323"/>
        <w:bookmarkEnd w:id="324"/>
        <w:bookmarkEnd w:id="325"/>
        <w:bookmarkEnd w:id="326"/>
        <w:bookmarkEnd w:id="327"/>
      </w:tr>
      <w:tr w:rsidR="00723FB0" w:rsidRPr="00723FB0" w:rsidDel="00BF1124" w14:paraId="3C005AFC" w14:textId="7E0AAD18" w:rsidTr="00AC5ADB">
        <w:trPr>
          <w:cantSplit/>
          <w:trHeight w:val="20"/>
          <w:jc w:val="center"/>
          <w:del w:id="328" w:author="Author"/>
        </w:trPr>
        <w:tc>
          <w:tcPr>
            <w:tcW w:w="2926" w:type="pct"/>
            <w:vAlign w:val="center"/>
          </w:tcPr>
          <w:p w14:paraId="49467252" w14:textId="3496964E" w:rsidR="00723FB0" w:rsidRPr="00723FB0" w:rsidDel="00BF1124" w:rsidRDefault="00723FB0" w:rsidP="00F9695D">
            <w:pPr>
              <w:pStyle w:val="Table-textleft"/>
              <w:rPr>
                <w:del w:id="329" w:author="Author"/>
              </w:rPr>
            </w:pPr>
            <w:del w:id="330" w:author="Author">
              <w:r w:rsidRPr="00723FB0" w:rsidDel="00BF1124">
                <w:delText>Uncontrolled emissions (tpy)</w:delText>
              </w:r>
              <w:bookmarkStart w:id="331" w:name="_Toc100734118"/>
              <w:bookmarkStart w:id="332" w:name="_Toc100734329"/>
              <w:bookmarkStart w:id="333" w:name="_Toc100734518"/>
              <w:bookmarkStart w:id="334" w:name="_Toc100734708"/>
              <w:bookmarkStart w:id="335" w:name="_Toc100734895"/>
              <w:bookmarkStart w:id="336" w:name="_Toc100735082"/>
              <w:bookmarkStart w:id="337" w:name="_Toc100735269"/>
              <w:bookmarkEnd w:id="331"/>
              <w:bookmarkEnd w:id="332"/>
              <w:bookmarkEnd w:id="333"/>
              <w:bookmarkEnd w:id="334"/>
              <w:bookmarkEnd w:id="335"/>
              <w:bookmarkEnd w:id="336"/>
              <w:bookmarkEnd w:id="337"/>
            </w:del>
          </w:p>
        </w:tc>
        <w:tc>
          <w:tcPr>
            <w:tcW w:w="1037" w:type="pct"/>
            <w:vAlign w:val="center"/>
          </w:tcPr>
          <w:p w14:paraId="2E9C859D" w14:textId="780BFCAC" w:rsidR="00723FB0" w:rsidRPr="00723FB0" w:rsidDel="00BF1124" w:rsidRDefault="00723FB0" w:rsidP="00F9695D">
            <w:pPr>
              <w:pStyle w:val="Table-textcentered"/>
              <w:rPr>
                <w:del w:id="338" w:author="Author"/>
              </w:rPr>
            </w:pPr>
            <w:del w:id="339" w:author="Author">
              <w:r w:rsidRPr="00723FB0" w:rsidDel="00BF1124">
                <w:delText>467</w:delText>
              </w:r>
              <w:bookmarkStart w:id="340" w:name="_Toc100734119"/>
              <w:bookmarkStart w:id="341" w:name="_Toc100734330"/>
              <w:bookmarkStart w:id="342" w:name="_Toc100734519"/>
              <w:bookmarkStart w:id="343" w:name="_Toc100734709"/>
              <w:bookmarkStart w:id="344" w:name="_Toc100734896"/>
              <w:bookmarkStart w:id="345" w:name="_Toc100735083"/>
              <w:bookmarkStart w:id="346" w:name="_Toc100735270"/>
              <w:bookmarkEnd w:id="340"/>
              <w:bookmarkEnd w:id="341"/>
              <w:bookmarkEnd w:id="342"/>
              <w:bookmarkEnd w:id="343"/>
              <w:bookmarkEnd w:id="344"/>
              <w:bookmarkEnd w:id="345"/>
              <w:bookmarkEnd w:id="346"/>
            </w:del>
          </w:p>
        </w:tc>
        <w:tc>
          <w:tcPr>
            <w:tcW w:w="1037" w:type="pct"/>
            <w:vAlign w:val="center"/>
          </w:tcPr>
          <w:p w14:paraId="45BE98FF" w14:textId="57414541" w:rsidR="00723FB0" w:rsidRPr="00723FB0" w:rsidDel="00BF1124" w:rsidRDefault="00723FB0" w:rsidP="00F9695D">
            <w:pPr>
              <w:pStyle w:val="Table-textcentered"/>
              <w:rPr>
                <w:del w:id="347" w:author="Author"/>
              </w:rPr>
            </w:pPr>
            <w:del w:id="348" w:author="Author">
              <w:r w:rsidRPr="00723FB0" w:rsidDel="00BF1124">
                <w:delText>467</w:delText>
              </w:r>
              <w:bookmarkStart w:id="349" w:name="_Toc100734120"/>
              <w:bookmarkStart w:id="350" w:name="_Toc100734331"/>
              <w:bookmarkStart w:id="351" w:name="_Toc100734520"/>
              <w:bookmarkStart w:id="352" w:name="_Toc100734710"/>
              <w:bookmarkStart w:id="353" w:name="_Toc100734897"/>
              <w:bookmarkStart w:id="354" w:name="_Toc100735084"/>
              <w:bookmarkStart w:id="355" w:name="_Toc100735271"/>
              <w:bookmarkEnd w:id="349"/>
              <w:bookmarkEnd w:id="350"/>
              <w:bookmarkEnd w:id="351"/>
              <w:bookmarkEnd w:id="352"/>
              <w:bookmarkEnd w:id="353"/>
              <w:bookmarkEnd w:id="354"/>
              <w:bookmarkEnd w:id="355"/>
            </w:del>
          </w:p>
        </w:tc>
        <w:bookmarkStart w:id="356" w:name="_Toc100734121"/>
        <w:bookmarkStart w:id="357" w:name="_Toc100734332"/>
        <w:bookmarkStart w:id="358" w:name="_Toc100734521"/>
        <w:bookmarkStart w:id="359" w:name="_Toc100734711"/>
        <w:bookmarkStart w:id="360" w:name="_Toc100734898"/>
        <w:bookmarkStart w:id="361" w:name="_Toc100735085"/>
        <w:bookmarkStart w:id="362" w:name="_Toc100735272"/>
        <w:bookmarkEnd w:id="356"/>
        <w:bookmarkEnd w:id="357"/>
        <w:bookmarkEnd w:id="358"/>
        <w:bookmarkEnd w:id="359"/>
        <w:bookmarkEnd w:id="360"/>
        <w:bookmarkEnd w:id="361"/>
        <w:bookmarkEnd w:id="362"/>
      </w:tr>
      <w:tr w:rsidR="00723FB0" w:rsidRPr="00723FB0" w:rsidDel="00BF1124" w14:paraId="5B285C71" w14:textId="674D7988" w:rsidTr="00AC5ADB">
        <w:trPr>
          <w:cantSplit/>
          <w:trHeight w:val="20"/>
          <w:jc w:val="center"/>
          <w:del w:id="363" w:author="Author"/>
        </w:trPr>
        <w:tc>
          <w:tcPr>
            <w:tcW w:w="2926" w:type="pct"/>
            <w:vAlign w:val="center"/>
          </w:tcPr>
          <w:p w14:paraId="74AF420C" w14:textId="4AD1B67C" w:rsidR="00723FB0" w:rsidRPr="00723FB0" w:rsidDel="00BF1124" w:rsidRDefault="00723FB0" w:rsidP="00F9695D">
            <w:pPr>
              <w:pStyle w:val="Table-textleft"/>
              <w:rPr>
                <w:del w:id="364" w:author="Author"/>
              </w:rPr>
            </w:pPr>
            <w:del w:id="365" w:author="Author">
              <w:r w:rsidRPr="00723FB0" w:rsidDel="00BF1124">
                <w:delText>Controlled emissions ppmvd@15%O</w:delText>
              </w:r>
              <w:r w:rsidRPr="00F9695D" w:rsidDel="00BF1124">
                <w:rPr>
                  <w:rStyle w:val="Subscript"/>
                </w:rPr>
                <w:delText>2</w:delText>
              </w:r>
              <w:r w:rsidRPr="00723FB0" w:rsidDel="00BF1124">
                <w:delText xml:space="preserve"> **</w:delText>
              </w:r>
              <w:bookmarkStart w:id="366" w:name="_Toc100734122"/>
              <w:bookmarkStart w:id="367" w:name="_Toc100734333"/>
              <w:bookmarkStart w:id="368" w:name="_Toc100734522"/>
              <w:bookmarkStart w:id="369" w:name="_Toc100734712"/>
              <w:bookmarkStart w:id="370" w:name="_Toc100734899"/>
              <w:bookmarkStart w:id="371" w:name="_Toc100735086"/>
              <w:bookmarkStart w:id="372" w:name="_Toc100735273"/>
              <w:bookmarkEnd w:id="366"/>
              <w:bookmarkEnd w:id="367"/>
              <w:bookmarkEnd w:id="368"/>
              <w:bookmarkEnd w:id="369"/>
              <w:bookmarkEnd w:id="370"/>
              <w:bookmarkEnd w:id="371"/>
              <w:bookmarkEnd w:id="372"/>
            </w:del>
          </w:p>
        </w:tc>
        <w:tc>
          <w:tcPr>
            <w:tcW w:w="1037" w:type="pct"/>
            <w:vAlign w:val="center"/>
          </w:tcPr>
          <w:p w14:paraId="0285B1A9" w14:textId="7D388385" w:rsidR="00723FB0" w:rsidRPr="00723FB0" w:rsidDel="00BF1124" w:rsidRDefault="00723FB0" w:rsidP="00F9695D">
            <w:pPr>
              <w:pStyle w:val="Table-textcentered"/>
              <w:rPr>
                <w:del w:id="373" w:author="Author"/>
              </w:rPr>
            </w:pPr>
            <w:del w:id="374" w:author="Author">
              <w:r w:rsidRPr="00723FB0" w:rsidDel="00BF1124">
                <w:delText>2</w:delText>
              </w:r>
              <w:bookmarkStart w:id="375" w:name="_Toc100734123"/>
              <w:bookmarkStart w:id="376" w:name="_Toc100734334"/>
              <w:bookmarkStart w:id="377" w:name="_Toc100734523"/>
              <w:bookmarkStart w:id="378" w:name="_Toc100734713"/>
              <w:bookmarkStart w:id="379" w:name="_Toc100734900"/>
              <w:bookmarkStart w:id="380" w:name="_Toc100735087"/>
              <w:bookmarkStart w:id="381" w:name="_Toc100735274"/>
              <w:bookmarkEnd w:id="375"/>
              <w:bookmarkEnd w:id="376"/>
              <w:bookmarkEnd w:id="377"/>
              <w:bookmarkEnd w:id="378"/>
              <w:bookmarkEnd w:id="379"/>
              <w:bookmarkEnd w:id="380"/>
              <w:bookmarkEnd w:id="381"/>
            </w:del>
          </w:p>
        </w:tc>
        <w:tc>
          <w:tcPr>
            <w:tcW w:w="1037" w:type="pct"/>
            <w:vAlign w:val="center"/>
          </w:tcPr>
          <w:p w14:paraId="5DFD5811" w14:textId="1FA3BB19" w:rsidR="00723FB0" w:rsidRPr="00723FB0" w:rsidDel="00BF1124" w:rsidRDefault="00723FB0" w:rsidP="00F9695D">
            <w:pPr>
              <w:pStyle w:val="Table-textcentered"/>
              <w:rPr>
                <w:del w:id="382" w:author="Author"/>
              </w:rPr>
            </w:pPr>
            <w:del w:id="383" w:author="Author">
              <w:r w:rsidRPr="00723FB0" w:rsidDel="00BF1124">
                <w:delText>9</w:delText>
              </w:r>
              <w:bookmarkStart w:id="384" w:name="_Toc100734124"/>
              <w:bookmarkStart w:id="385" w:name="_Toc100734335"/>
              <w:bookmarkStart w:id="386" w:name="_Toc100734524"/>
              <w:bookmarkStart w:id="387" w:name="_Toc100734714"/>
              <w:bookmarkStart w:id="388" w:name="_Toc100734901"/>
              <w:bookmarkStart w:id="389" w:name="_Toc100735088"/>
              <w:bookmarkStart w:id="390" w:name="_Toc100735275"/>
              <w:bookmarkEnd w:id="384"/>
              <w:bookmarkEnd w:id="385"/>
              <w:bookmarkEnd w:id="386"/>
              <w:bookmarkEnd w:id="387"/>
              <w:bookmarkEnd w:id="388"/>
              <w:bookmarkEnd w:id="389"/>
              <w:bookmarkEnd w:id="390"/>
            </w:del>
          </w:p>
        </w:tc>
        <w:bookmarkStart w:id="391" w:name="_Toc100734125"/>
        <w:bookmarkStart w:id="392" w:name="_Toc100734336"/>
        <w:bookmarkStart w:id="393" w:name="_Toc100734525"/>
        <w:bookmarkStart w:id="394" w:name="_Toc100734715"/>
        <w:bookmarkStart w:id="395" w:name="_Toc100734902"/>
        <w:bookmarkStart w:id="396" w:name="_Toc100735089"/>
        <w:bookmarkStart w:id="397" w:name="_Toc100735276"/>
        <w:bookmarkEnd w:id="391"/>
        <w:bookmarkEnd w:id="392"/>
        <w:bookmarkEnd w:id="393"/>
        <w:bookmarkEnd w:id="394"/>
        <w:bookmarkEnd w:id="395"/>
        <w:bookmarkEnd w:id="396"/>
        <w:bookmarkEnd w:id="397"/>
      </w:tr>
      <w:tr w:rsidR="00723FB0" w:rsidRPr="00723FB0" w:rsidDel="00BF1124" w14:paraId="55EF2F76" w14:textId="367C769B" w:rsidTr="00AC5ADB">
        <w:trPr>
          <w:cantSplit/>
          <w:trHeight w:val="20"/>
          <w:jc w:val="center"/>
          <w:del w:id="398" w:author="Author"/>
        </w:trPr>
        <w:tc>
          <w:tcPr>
            <w:tcW w:w="2926" w:type="pct"/>
            <w:vAlign w:val="center"/>
          </w:tcPr>
          <w:p w14:paraId="366F4AD8" w14:textId="7F521629" w:rsidR="00723FB0" w:rsidRPr="00723FB0" w:rsidDel="00BF1124" w:rsidRDefault="00723FB0" w:rsidP="00F9695D">
            <w:pPr>
              <w:pStyle w:val="Table-textleft"/>
              <w:rPr>
                <w:del w:id="399" w:author="Author"/>
              </w:rPr>
            </w:pPr>
            <w:del w:id="400" w:author="Author">
              <w:r w:rsidRPr="00723FB0" w:rsidDel="00BF1124">
                <w:delText>Controlled emissions (tpy)</w:delText>
              </w:r>
              <w:bookmarkStart w:id="401" w:name="_Toc100734126"/>
              <w:bookmarkStart w:id="402" w:name="_Toc100734337"/>
              <w:bookmarkStart w:id="403" w:name="_Toc100734526"/>
              <w:bookmarkStart w:id="404" w:name="_Toc100734716"/>
              <w:bookmarkStart w:id="405" w:name="_Toc100734903"/>
              <w:bookmarkStart w:id="406" w:name="_Toc100735090"/>
              <w:bookmarkStart w:id="407" w:name="_Toc100735277"/>
              <w:bookmarkEnd w:id="401"/>
              <w:bookmarkEnd w:id="402"/>
              <w:bookmarkEnd w:id="403"/>
              <w:bookmarkEnd w:id="404"/>
              <w:bookmarkEnd w:id="405"/>
              <w:bookmarkEnd w:id="406"/>
              <w:bookmarkEnd w:id="407"/>
            </w:del>
          </w:p>
        </w:tc>
        <w:tc>
          <w:tcPr>
            <w:tcW w:w="1037" w:type="pct"/>
            <w:vAlign w:val="center"/>
          </w:tcPr>
          <w:p w14:paraId="66971A9B" w14:textId="432EB386" w:rsidR="00723FB0" w:rsidRPr="00723FB0" w:rsidDel="00BF1124" w:rsidRDefault="00723FB0" w:rsidP="00F9695D">
            <w:pPr>
              <w:pStyle w:val="Table-textcentered"/>
              <w:rPr>
                <w:del w:id="408" w:author="Author"/>
              </w:rPr>
            </w:pPr>
            <w:del w:id="409" w:author="Author">
              <w:r w:rsidRPr="00723FB0" w:rsidDel="00BF1124">
                <w:delText>37</w:delText>
              </w:r>
              <w:bookmarkStart w:id="410" w:name="_Toc100734127"/>
              <w:bookmarkStart w:id="411" w:name="_Toc100734338"/>
              <w:bookmarkStart w:id="412" w:name="_Toc100734527"/>
              <w:bookmarkStart w:id="413" w:name="_Toc100734717"/>
              <w:bookmarkStart w:id="414" w:name="_Toc100734904"/>
              <w:bookmarkStart w:id="415" w:name="_Toc100735091"/>
              <w:bookmarkStart w:id="416" w:name="_Toc100735278"/>
              <w:bookmarkEnd w:id="410"/>
              <w:bookmarkEnd w:id="411"/>
              <w:bookmarkEnd w:id="412"/>
              <w:bookmarkEnd w:id="413"/>
              <w:bookmarkEnd w:id="414"/>
              <w:bookmarkEnd w:id="415"/>
              <w:bookmarkEnd w:id="416"/>
            </w:del>
          </w:p>
        </w:tc>
        <w:tc>
          <w:tcPr>
            <w:tcW w:w="1037" w:type="pct"/>
            <w:vAlign w:val="center"/>
          </w:tcPr>
          <w:p w14:paraId="4DE499DA" w14:textId="1EE0F0A4" w:rsidR="00723FB0" w:rsidRPr="00723FB0" w:rsidDel="00BF1124" w:rsidRDefault="00723FB0" w:rsidP="00F9695D">
            <w:pPr>
              <w:pStyle w:val="Table-textcentered"/>
              <w:rPr>
                <w:del w:id="417" w:author="Author"/>
              </w:rPr>
            </w:pPr>
            <w:del w:id="418" w:author="Author">
              <w:r w:rsidRPr="00723FB0" w:rsidDel="00BF1124">
                <w:delText>168</w:delText>
              </w:r>
              <w:bookmarkStart w:id="419" w:name="_Toc100734128"/>
              <w:bookmarkStart w:id="420" w:name="_Toc100734339"/>
              <w:bookmarkStart w:id="421" w:name="_Toc100734528"/>
              <w:bookmarkStart w:id="422" w:name="_Toc100734718"/>
              <w:bookmarkStart w:id="423" w:name="_Toc100734905"/>
              <w:bookmarkStart w:id="424" w:name="_Toc100735092"/>
              <w:bookmarkStart w:id="425" w:name="_Toc100735279"/>
              <w:bookmarkEnd w:id="419"/>
              <w:bookmarkEnd w:id="420"/>
              <w:bookmarkEnd w:id="421"/>
              <w:bookmarkEnd w:id="422"/>
              <w:bookmarkEnd w:id="423"/>
              <w:bookmarkEnd w:id="424"/>
              <w:bookmarkEnd w:id="425"/>
            </w:del>
          </w:p>
        </w:tc>
        <w:bookmarkStart w:id="426" w:name="_Toc100734129"/>
        <w:bookmarkStart w:id="427" w:name="_Toc100734340"/>
        <w:bookmarkStart w:id="428" w:name="_Toc100734529"/>
        <w:bookmarkStart w:id="429" w:name="_Toc100734719"/>
        <w:bookmarkStart w:id="430" w:name="_Toc100734906"/>
        <w:bookmarkStart w:id="431" w:name="_Toc100735093"/>
        <w:bookmarkStart w:id="432" w:name="_Toc100735280"/>
        <w:bookmarkEnd w:id="426"/>
        <w:bookmarkEnd w:id="427"/>
        <w:bookmarkEnd w:id="428"/>
        <w:bookmarkEnd w:id="429"/>
        <w:bookmarkEnd w:id="430"/>
        <w:bookmarkEnd w:id="431"/>
        <w:bookmarkEnd w:id="432"/>
      </w:tr>
      <w:tr w:rsidR="00723FB0" w:rsidRPr="00723FB0" w:rsidDel="00BF1124" w14:paraId="0152CA95" w14:textId="3D853617" w:rsidTr="00AC5ADB">
        <w:trPr>
          <w:cantSplit/>
          <w:trHeight w:val="20"/>
          <w:jc w:val="center"/>
          <w:del w:id="433" w:author="Author"/>
        </w:trPr>
        <w:tc>
          <w:tcPr>
            <w:tcW w:w="2926" w:type="pct"/>
            <w:vAlign w:val="center"/>
          </w:tcPr>
          <w:p w14:paraId="53FCB7F4" w14:textId="053EE187" w:rsidR="00723FB0" w:rsidRPr="00723FB0" w:rsidDel="00BF1124" w:rsidRDefault="00723FB0" w:rsidP="00F9695D">
            <w:pPr>
              <w:pStyle w:val="Table-textleft"/>
              <w:rPr>
                <w:del w:id="434" w:author="Author"/>
              </w:rPr>
            </w:pPr>
            <w:del w:id="435" w:author="Author">
              <w:r w:rsidRPr="00723FB0" w:rsidDel="00BF1124">
                <w:lastRenderedPageBreak/>
                <w:delText>NOx emission reduction (tpy)</w:delText>
              </w:r>
              <w:bookmarkStart w:id="436" w:name="_Toc100734130"/>
              <w:bookmarkStart w:id="437" w:name="_Toc100734341"/>
              <w:bookmarkStart w:id="438" w:name="_Toc100734530"/>
              <w:bookmarkStart w:id="439" w:name="_Toc100734720"/>
              <w:bookmarkStart w:id="440" w:name="_Toc100734907"/>
              <w:bookmarkStart w:id="441" w:name="_Toc100735094"/>
              <w:bookmarkStart w:id="442" w:name="_Toc100735281"/>
              <w:bookmarkEnd w:id="436"/>
              <w:bookmarkEnd w:id="437"/>
              <w:bookmarkEnd w:id="438"/>
              <w:bookmarkEnd w:id="439"/>
              <w:bookmarkEnd w:id="440"/>
              <w:bookmarkEnd w:id="441"/>
              <w:bookmarkEnd w:id="442"/>
            </w:del>
          </w:p>
        </w:tc>
        <w:tc>
          <w:tcPr>
            <w:tcW w:w="1037" w:type="pct"/>
            <w:vAlign w:val="center"/>
          </w:tcPr>
          <w:p w14:paraId="2129EFAC" w14:textId="40D316EA" w:rsidR="00723FB0" w:rsidRPr="00723FB0" w:rsidDel="00BF1124" w:rsidRDefault="00723FB0" w:rsidP="00F9695D">
            <w:pPr>
              <w:pStyle w:val="Table-textcentered"/>
              <w:rPr>
                <w:del w:id="443" w:author="Author"/>
              </w:rPr>
            </w:pPr>
            <w:del w:id="444" w:author="Author">
              <w:r w:rsidRPr="00723FB0" w:rsidDel="00BF1124">
                <w:delText>430</w:delText>
              </w:r>
              <w:bookmarkStart w:id="445" w:name="_Toc100734131"/>
              <w:bookmarkStart w:id="446" w:name="_Toc100734342"/>
              <w:bookmarkStart w:id="447" w:name="_Toc100734531"/>
              <w:bookmarkStart w:id="448" w:name="_Toc100734721"/>
              <w:bookmarkStart w:id="449" w:name="_Toc100734908"/>
              <w:bookmarkStart w:id="450" w:name="_Toc100735095"/>
              <w:bookmarkStart w:id="451" w:name="_Toc100735282"/>
              <w:bookmarkEnd w:id="445"/>
              <w:bookmarkEnd w:id="446"/>
              <w:bookmarkEnd w:id="447"/>
              <w:bookmarkEnd w:id="448"/>
              <w:bookmarkEnd w:id="449"/>
              <w:bookmarkEnd w:id="450"/>
              <w:bookmarkEnd w:id="451"/>
            </w:del>
          </w:p>
        </w:tc>
        <w:tc>
          <w:tcPr>
            <w:tcW w:w="1037" w:type="pct"/>
            <w:vAlign w:val="center"/>
          </w:tcPr>
          <w:p w14:paraId="60DC5FC4" w14:textId="3E7F87B0" w:rsidR="00723FB0" w:rsidRPr="00723FB0" w:rsidDel="00BF1124" w:rsidRDefault="00723FB0" w:rsidP="00F9695D">
            <w:pPr>
              <w:pStyle w:val="Table-textcentered"/>
              <w:rPr>
                <w:del w:id="452" w:author="Author"/>
              </w:rPr>
            </w:pPr>
            <w:del w:id="453" w:author="Author">
              <w:r w:rsidRPr="00723FB0" w:rsidDel="00BF1124">
                <w:delText>299</w:delText>
              </w:r>
              <w:bookmarkStart w:id="454" w:name="_Toc100734132"/>
              <w:bookmarkStart w:id="455" w:name="_Toc100734343"/>
              <w:bookmarkStart w:id="456" w:name="_Toc100734532"/>
              <w:bookmarkStart w:id="457" w:name="_Toc100734722"/>
              <w:bookmarkStart w:id="458" w:name="_Toc100734909"/>
              <w:bookmarkStart w:id="459" w:name="_Toc100735096"/>
              <w:bookmarkStart w:id="460" w:name="_Toc100735283"/>
              <w:bookmarkEnd w:id="454"/>
              <w:bookmarkEnd w:id="455"/>
              <w:bookmarkEnd w:id="456"/>
              <w:bookmarkEnd w:id="457"/>
              <w:bookmarkEnd w:id="458"/>
              <w:bookmarkEnd w:id="459"/>
              <w:bookmarkEnd w:id="460"/>
            </w:del>
          </w:p>
        </w:tc>
        <w:bookmarkStart w:id="461" w:name="_Toc100734133"/>
        <w:bookmarkStart w:id="462" w:name="_Toc100734344"/>
        <w:bookmarkStart w:id="463" w:name="_Toc100734533"/>
        <w:bookmarkStart w:id="464" w:name="_Toc100734723"/>
        <w:bookmarkStart w:id="465" w:name="_Toc100734910"/>
        <w:bookmarkStart w:id="466" w:name="_Toc100735097"/>
        <w:bookmarkStart w:id="467" w:name="_Toc100735284"/>
        <w:bookmarkEnd w:id="461"/>
        <w:bookmarkEnd w:id="462"/>
        <w:bookmarkEnd w:id="463"/>
        <w:bookmarkEnd w:id="464"/>
        <w:bookmarkEnd w:id="465"/>
        <w:bookmarkEnd w:id="466"/>
        <w:bookmarkEnd w:id="467"/>
      </w:tr>
      <w:tr w:rsidR="00723FB0" w:rsidRPr="00723FB0" w:rsidDel="00BF1124" w14:paraId="1503427B" w14:textId="5097D5CD" w:rsidTr="00AC5ADB">
        <w:trPr>
          <w:cantSplit/>
          <w:trHeight w:val="20"/>
          <w:jc w:val="center"/>
          <w:del w:id="468" w:author="Author"/>
        </w:trPr>
        <w:tc>
          <w:tcPr>
            <w:tcW w:w="2926" w:type="pct"/>
            <w:shd w:val="clear" w:color="auto" w:fill="FFFFFF" w:themeFill="background1"/>
            <w:vAlign w:val="center"/>
          </w:tcPr>
          <w:p w14:paraId="60326A94" w14:textId="4CCE658D" w:rsidR="00723FB0" w:rsidRPr="00723FB0" w:rsidDel="00BF1124" w:rsidRDefault="00723FB0" w:rsidP="00F9695D">
            <w:pPr>
              <w:pStyle w:val="Table-textleft"/>
              <w:rPr>
                <w:del w:id="469" w:author="Author"/>
                <w:vertAlign w:val="superscript"/>
              </w:rPr>
            </w:pPr>
            <w:del w:id="470" w:author="Author">
              <w:r w:rsidRPr="00723FB0" w:rsidDel="00BF1124">
                <w:delText>Total Annualized Operating Cost</w:delText>
              </w:r>
              <w:bookmarkStart w:id="471" w:name="_Toc100734134"/>
              <w:bookmarkStart w:id="472" w:name="_Toc100734345"/>
              <w:bookmarkStart w:id="473" w:name="_Toc100734534"/>
              <w:bookmarkStart w:id="474" w:name="_Toc100734724"/>
              <w:bookmarkStart w:id="475" w:name="_Toc100734911"/>
              <w:bookmarkStart w:id="476" w:name="_Toc100735098"/>
              <w:bookmarkStart w:id="477" w:name="_Toc100735285"/>
              <w:bookmarkEnd w:id="471"/>
              <w:bookmarkEnd w:id="472"/>
              <w:bookmarkEnd w:id="473"/>
              <w:bookmarkEnd w:id="474"/>
              <w:bookmarkEnd w:id="475"/>
              <w:bookmarkEnd w:id="476"/>
              <w:bookmarkEnd w:id="477"/>
            </w:del>
          </w:p>
        </w:tc>
        <w:tc>
          <w:tcPr>
            <w:tcW w:w="1037" w:type="pct"/>
            <w:shd w:val="clear" w:color="auto" w:fill="FFFFFF" w:themeFill="background1"/>
            <w:vAlign w:val="center"/>
          </w:tcPr>
          <w:p w14:paraId="092F8F4E" w14:textId="0A08A1D8" w:rsidR="00723FB0" w:rsidRPr="00723FB0" w:rsidDel="00BF1124" w:rsidRDefault="00723FB0" w:rsidP="00F9695D">
            <w:pPr>
              <w:pStyle w:val="Table-textcentered"/>
              <w:rPr>
                <w:del w:id="478" w:author="Author"/>
              </w:rPr>
            </w:pPr>
            <w:del w:id="479" w:author="Author">
              <w:r w:rsidRPr="00723FB0" w:rsidDel="00BF1124">
                <w:delText>$6,418,598</w:delText>
              </w:r>
              <w:bookmarkStart w:id="480" w:name="_Toc100734135"/>
              <w:bookmarkStart w:id="481" w:name="_Toc100734346"/>
              <w:bookmarkStart w:id="482" w:name="_Toc100734535"/>
              <w:bookmarkStart w:id="483" w:name="_Toc100734725"/>
              <w:bookmarkStart w:id="484" w:name="_Toc100734912"/>
              <w:bookmarkStart w:id="485" w:name="_Toc100735099"/>
              <w:bookmarkStart w:id="486" w:name="_Toc100735286"/>
              <w:bookmarkEnd w:id="480"/>
              <w:bookmarkEnd w:id="481"/>
              <w:bookmarkEnd w:id="482"/>
              <w:bookmarkEnd w:id="483"/>
              <w:bookmarkEnd w:id="484"/>
              <w:bookmarkEnd w:id="485"/>
              <w:bookmarkEnd w:id="486"/>
            </w:del>
          </w:p>
        </w:tc>
        <w:tc>
          <w:tcPr>
            <w:tcW w:w="1037" w:type="pct"/>
            <w:shd w:val="clear" w:color="auto" w:fill="FFFFFF" w:themeFill="background1"/>
            <w:vAlign w:val="center"/>
          </w:tcPr>
          <w:p w14:paraId="0099529F" w14:textId="09385169" w:rsidR="00723FB0" w:rsidRPr="00723FB0" w:rsidDel="00BF1124" w:rsidRDefault="00723FB0" w:rsidP="00F9695D">
            <w:pPr>
              <w:pStyle w:val="Table-textcentered"/>
              <w:rPr>
                <w:del w:id="487" w:author="Author"/>
              </w:rPr>
            </w:pPr>
            <w:del w:id="488" w:author="Author">
              <w:r w:rsidRPr="00723FB0" w:rsidDel="00BF1124">
                <w:delText>$1,146,328</w:delText>
              </w:r>
              <w:bookmarkStart w:id="489" w:name="_Toc100734136"/>
              <w:bookmarkStart w:id="490" w:name="_Toc100734347"/>
              <w:bookmarkStart w:id="491" w:name="_Toc100734536"/>
              <w:bookmarkStart w:id="492" w:name="_Toc100734726"/>
              <w:bookmarkStart w:id="493" w:name="_Toc100734913"/>
              <w:bookmarkStart w:id="494" w:name="_Toc100735100"/>
              <w:bookmarkStart w:id="495" w:name="_Toc100735287"/>
              <w:bookmarkEnd w:id="489"/>
              <w:bookmarkEnd w:id="490"/>
              <w:bookmarkEnd w:id="491"/>
              <w:bookmarkEnd w:id="492"/>
              <w:bookmarkEnd w:id="493"/>
              <w:bookmarkEnd w:id="494"/>
              <w:bookmarkEnd w:id="495"/>
            </w:del>
          </w:p>
        </w:tc>
        <w:bookmarkStart w:id="496" w:name="_Toc100734137"/>
        <w:bookmarkStart w:id="497" w:name="_Toc100734348"/>
        <w:bookmarkStart w:id="498" w:name="_Toc100734537"/>
        <w:bookmarkStart w:id="499" w:name="_Toc100734727"/>
        <w:bookmarkStart w:id="500" w:name="_Toc100734914"/>
        <w:bookmarkStart w:id="501" w:name="_Toc100735101"/>
        <w:bookmarkStart w:id="502" w:name="_Toc100735288"/>
        <w:bookmarkEnd w:id="496"/>
        <w:bookmarkEnd w:id="497"/>
        <w:bookmarkEnd w:id="498"/>
        <w:bookmarkEnd w:id="499"/>
        <w:bookmarkEnd w:id="500"/>
        <w:bookmarkEnd w:id="501"/>
        <w:bookmarkEnd w:id="502"/>
      </w:tr>
      <w:tr w:rsidR="00723FB0" w:rsidRPr="00723FB0" w:rsidDel="00BF1124" w14:paraId="214A7F17" w14:textId="78AC6E20" w:rsidTr="00AC5ADB">
        <w:trPr>
          <w:cantSplit/>
          <w:trHeight w:val="288"/>
          <w:jc w:val="center"/>
          <w:del w:id="503" w:author="Author"/>
        </w:trPr>
        <w:tc>
          <w:tcPr>
            <w:tcW w:w="2926" w:type="pct"/>
            <w:shd w:val="clear" w:color="auto" w:fill="F2F2F2" w:themeFill="background1" w:themeFillShade="F2"/>
            <w:vAlign w:val="center"/>
          </w:tcPr>
          <w:p w14:paraId="391A1C50" w14:textId="3D8B84AA" w:rsidR="00723FB0" w:rsidRPr="00723FB0" w:rsidDel="00BF1124" w:rsidRDefault="00723FB0" w:rsidP="00F9695D">
            <w:pPr>
              <w:pStyle w:val="Table-textleft"/>
              <w:rPr>
                <w:del w:id="504" w:author="Author"/>
                <w:vertAlign w:val="superscript"/>
              </w:rPr>
            </w:pPr>
            <w:del w:id="505" w:author="Author">
              <w:r w:rsidRPr="00723FB0" w:rsidDel="00BF1124">
                <w:delText>Cost of NOx removal ($/ton)</w:delText>
              </w:r>
              <w:bookmarkStart w:id="506" w:name="_Toc100734138"/>
              <w:bookmarkStart w:id="507" w:name="_Toc100734349"/>
              <w:bookmarkStart w:id="508" w:name="_Toc100734538"/>
              <w:bookmarkStart w:id="509" w:name="_Toc100734728"/>
              <w:bookmarkStart w:id="510" w:name="_Toc100734915"/>
              <w:bookmarkStart w:id="511" w:name="_Toc100735102"/>
              <w:bookmarkStart w:id="512" w:name="_Toc100735289"/>
              <w:bookmarkEnd w:id="506"/>
              <w:bookmarkEnd w:id="507"/>
              <w:bookmarkEnd w:id="508"/>
              <w:bookmarkEnd w:id="509"/>
              <w:bookmarkEnd w:id="510"/>
              <w:bookmarkEnd w:id="511"/>
              <w:bookmarkEnd w:id="512"/>
            </w:del>
          </w:p>
        </w:tc>
        <w:tc>
          <w:tcPr>
            <w:tcW w:w="1037" w:type="pct"/>
            <w:shd w:val="clear" w:color="auto" w:fill="F2F2F2" w:themeFill="background1" w:themeFillShade="F2"/>
            <w:vAlign w:val="center"/>
          </w:tcPr>
          <w:p w14:paraId="39BCEDCF" w14:textId="764C96AB" w:rsidR="00723FB0" w:rsidRPr="00723FB0" w:rsidDel="00BF1124" w:rsidRDefault="00723FB0" w:rsidP="00F9695D">
            <w:pPr>
              <w:pStyle w:val="Table-textcentered"/>
              <w:rPr>
                <w:del w:id="513" w:author="Author"/>
                <w:vertAlign w:val="superscript"/>
              </w:rPr>
            </w:pPr>
            <w:del w:id="514" w:author="Author">
              <w:r w:rsidRPr="00723FB0" w:rsidDel="00BF1124">
                <w:delText>$14,941</w:delText>
              </w:r>
              <w:bookmarkStart w:id="515" w:name="_Toc100734139"/>
              <w:bookmarkStart w:id="516" w:name="_Toc100734350"/>
              <w:bookmarkStart w:id="517" w:name="_Toc100734539"/>
              <w:bookmarkStart w:id="518" w:name="_Toc100734729"/>
              <w:bookmarkStart w:id="519" w:name="_Toc100734916"/>
              <w:bookmarkStart w:id="520" w:name="_Toc100735103"/>
              <w:bookmarkStart w:id="521" w:name="_Toc100735290"/>
              <w:bookmarkEnd w:id="515"/>
              <w:bookmarkEnd w:id="516"/>
              <w:bookmarkEnd w:id="517"/>
              <w:bookmarkEnd w:id="518"/>
              <w:bookmarkEnd w:id="519"/>
              <w:bookmarkEnd w:id="520"/>
              <w:bookmarkEnd w:id="521"/>
            </w:del>
          </w:p>
        </w:tc>
        <w:tc>
          <w:tcPr>
            <w:tcW w:w="1037" w:type="pct"/>
            <w:shd w:val="clear" w:color="auto" w:fill="F2F2F2" w:themeFill="background1" w:themeFillShade="F2"/>
            <w:vAlign w:val="center"/>
          </w:tcPr>
          <w:p w14:paraId="1FFBFDF6" w14:textId="06BC1634" w:rsidR="00723FB0" w:rsidRPr="00723FB0" w:rsidDel="00BF1124" w:rsidRDefault="00723FB0" w:rsidP="00F9695D">
            <w:pPr>
              <w:pStyle w:val="Table-textcentered"/>
              <w:rPr>
                <w:del w:id="522" w:author="Author"/>
              </w:rPr>
            </w:pPr>
            <w:del w:id="523" w:author="Author">
              <w:r w:rsidRPr="00723FB0" w:rsidDel="00BF1124">
                <w:delText>$3,836</w:delText>
              </w:r>
              <w:bookmarkStart w:id="524" w:name="_Toc100734140"/>
              <w:bookmarkStart w:id="525" w:name="_Toc100734351"/>
              <w:bookmarkStart w:id="526" w:name="_Toc100734540"/>
              <w:bookmarkStart w:id="527" w:name="_Toc100734730"/>
              <w:bookmarkStart w:id="528" w:name="_Toc100734917"/>
              <w:bookmarkStart w:id="529" w:name="_Toc100735104"/>
              <w:bookmarkStart w:id="530" w:name="_Toc100735291"/>
              <w:bookmarkEnd w:id="524"/>
              <w:bookmarkEnd w:id="525"/>
              <w:bookmarkEnd w:id="526"/>
              <w:bookmarkEnd w:id="527"/>
              <w:bookmarkEnd w:id="528"/>
              <w:bookmarkEnd w:id="529"/>
              <w:bookmarkEnd w:id="530"/>
            </w:del>
          </w:p>
        </w:tc>
        <w:bookmarkStart w:id="531" w:name="_Toc100734141"/>
        <w:bookmarkStart w:id="532" w:name="_Toc100734352"/>
        <w:bookmarkStart w:id="533" w:name="_Toc100734541"/>
        <w:bookmarkStart w:id="534" w:name="_Toc100734731"/>
        <w:bookmarkStart w:id="535" w:name="_Toc100734918"/>
        <w:bookmarkStart w:id="536" w:name="_Toc100735105"/>
        <w:bookmarkStart w:id="537" w:name="_Toc100735292"/>
        <w:bookmarkEnd w:id="531"/>
        <w:bookmarkEnd w:id="532"/>
        <w:bookmarkEnd w:id="533"/>
        <w:bookmarkEnd w:id="534"/>
        <w:bookmarkEnd w:id="535"/>
        <w:bookmarkEnd w:id="536"/>
        <w:bookmarkEnd w:id="537"/>
      </w:tr>
      <w:tr w:rsidR="00723FB0" w:rsidRPr="00723FB0" w:rsidDel="00BF1124" w14:paraId="1FB84B04" w14:textId="54F52378" w:rsidTr="00F9695D">
        <w:trPr>
          <w:cantSplit/>
          <w:trHeight w:val="318"/>
          <w:jc w:val="center"/>
          <w:del w:id="538" w:author="Author"/>
        </w:trPr>
        <w:tc>
          <w:tcPr>
            <w:tcW w:w="5000" w:type="pct"/>
            <w:gridSpan w:val="3"/>
            <w:shd w:val="clear" w:color="auto" w:fill="FFFFFF" w:themeFill="background1"/>
            <w:vAlign w:val="center"/>
          </w:tcPr>
          <w:p w14:paraId="41FA5C17" w14:textId="4526F014" w:rsidR="00723FB0" w:rsidRPr="00723FB0" w:rsidDel="00BF1124" w:rsidRDefault="00723FB0" w:rsidP="004F285C">
            <w:pPr>
              <w:pStyle w:val="Table-textleft"/>
              <w:rPr>
                <w:del w:id="539" w:author="Author"/>
              </w:rPr>
            </w:pPr>
            <w:del w:id="540" w:author="Author">
              <w:r w:rsidRPr="00723FB0" w:rsidDel="00BF1124">
                <w:delText>* UDLN plus SCR was not evaluated for cost-effectiveness since DLN with SCR achieves comparable levels of control, and cost-effectiveness for DLN with SCR exceeds the BACT cost-effectiveness threshold.</w:delText>
              </w:r>
              <w:r w:rsidR="00A6277F" w:rsidDel="00BF1124">
                <w:delText xml:space="preserve"> </w:delText>
              </w:r>
              <w:r w:rsidRPr="00723FB0" w:rsidDel="00BF1124">
                <w:delText>UDLN plus SCR would have higher costs and would result in a cost-effectiveness in excess of $15,000 per ton.</w:delText>
              </w:r>
              <w:bookmarkStart w:id="541" w:name="_Toc100734142"/>
              <w:bookmarkStart w:id="542" w:name="_Toc100734353"/>
              <w:bookmarkStart w:id="543" w:name="_Toc100734542"/>
              <w:bookmarkStart w:id="544" w:name="_Toc100734732"/>
              <w:bookmarkStart w:id="545" w:name="_Toc100734919"/>
              <w:bookmarkStart w:id="546" w:name="_Toc100735106"/>
              <w:bookmarkStart w:id="547" w:name="_Toc100735293"/>
              <w:bookmarkEnd w:id="541"/>
              <w:bookmarkEnd w:id="542"/>
              <w:bookmarkEnd w:id="543"/>
              <w:bookmarkEnd w:id="544"/>
              <w:bookmarkEnd w:id="545"/>
              <w:bookmarkEnd w:id="546"/>
              <w:bookmarkEnd w:id="547"/>
            </w:del>
          </w:p>
          <w:p w14:paraId="3CABA3D1" w14:textId="321118E7" w:rsidR="00723FB0" w:rsidRPr="00723FB0" w:rsidDel="00BF1124" w:rsidRDefault="00723FB0" w:rsidP="004F285C">
            <w:pPr>
              <w:pStyle w:val="Table-textleft"/>
              <w:rPr>
                <w:del w:id="548" w:author="Author"/>
              </w:rPr>
            </w:pPr>
            <w:del w:id="549" w:author="Author">
              <w:r w:rsidRPr="00723FB0" w:rsidDel="00BF1124">
                <w:delText>** Anticipated level of control.</w:delText>
              </w:r>
              <w:r w:rsidR="00A6277F" w:rsidDel="00BF1124">
                <w:delText xml:space="preserve"> </w:delText>
              </w:r>
              <w:r w:rsidRPr="00723FB0" w:rsidDel="00BF1124">
                <w:delText>Permit limits may be set higher to accommodate fluctuations in emissions from variable operations.</w:delText>
              </w:r>
              <w:r w:rsidR="00A6277F" w:rsidDel="00BF1124">
                <w:delText xml:space="preserve"> </w:delText>
              </w:r>
              <w:r w:rsidRPr="00723FB0" w:rsidDel="00BF1124">
                <w:delText>Analyzing cost-effectiveness at the 2 ppmv level results in more conservative results.</w:delText>
              </w:r>
              <w:bookmarkStart w:id="550" w:name="_Toc100734143"/>
              <w:bookmarkStart w:id="551" w:name="_Toc100734354"/>
              <w:bookmarkStart w:id="552" w:name="_Toc100734543"/>
              <w:bookmarkStart w:id="553" w:name="_Toc100734733"/>
              <w:bookmarkStart w:id="554" w:name="_Toc100734920"/>
              <w:bookmarkStart w:id="555" w:name="_Toc100735107"/>
              <w:bookmarkStart w:id="556" w:name="_Toc100735294"/>
              <w:bookmarkEnd w:id="550"/>
              <w:bookmarkEnd w:id="551"/>
              <w:bookmarkEnd w:id="552"/>
              <w:bookmarkEnd w:id="553"/>
              <w:bookmarkEnd w:id="554"/>
              <w:bookmarkEnd w:id="555"/>
              <w:bookmarkEnd w:id="556"/>
            </w:del>
          </w:p>
        </w:tc>
        <w:bookmarkStart w:id="557" w:name="_Toc100734144"/>
        <w:bookmarkStart w:id="558" w:name="_Toc100734355"/>
        <w:bookmarkStart w:id="559" w:name="_Toc100734544"/>
        <w:bookmarkStart w:id="560" w:name="_Toc100734734"/>
        <w:bookmarkStart w:id="561" w:name="_Toc100734921"/>
        <w:bookmarkStart w:id="562" w:name="_Toc100735108"/>
        <w:bookmarkStart w:id="563" w:name="_Toc100735295"/>
        <w:bookmarkEnd w:id="557"/>
        <w:bookmarkEnd w:id="558"/>
        <w:bookmarkEnd w:id="559"/>
        <w:bookmarkEnd w:id="560"/>
        <w:bookmarkEnd w:id="561"/>
        <w:bookmarkEnd w:id="562"/>
        <w:bookmarkEnd w:id="563"/>
      </w:tr>
    </w:tbl>
    <w:p w14:paraId="558FAD6C" w14:textId="77777777" w:rsidR="00D83E18" w:rsidRDefault="00723FB0" w:rsidP="00723FB0">
      <w:pPr>
        <w:pStyle w:val="Heading3"/>
      </w:pPr>
      <w:bookmarkStart w:id="564" w:name="_Toc100735296"/>
      <w:r>
        <w:t>Step 5: Select BACT</w:t>
      </w:r>
      <w:bookmarkEnd w:id="564"/>
    </w:p>
    <w:p w14:paraId="03FCF928" w14:textId="26738228" w:rsidR="00723FB0" w:rsidDel="00C938B6" w:rsidRDefault="00723FB0" w:rsidP="00723FB0">
      <w:pPr>
        <w:pStyle w:val="BodyText"/>
        <w:rPr>
          <w:del w:id="565" w:author="Author"/>
        </w:rPr>
      </w:pPr>
      <w:del w:id="566" w:author="Author">
        <w:r w:rsidRPr="008276A3" w:rsidDel="00C938B6">
          <w:delText>The cost</w:delText>
        </w:r>
        <w:r w:rsidDel="00C938B6">
          <w:delText>-</w:delText>
        </w:r>
        <w:r w:rsidRPr="008276A3" w:rsidDel="00C938B6">
          <w:delText>effective analysis of feasible controls shows that UDLN alone constitutes BACT for NOx in this analysis.</w:delText>
        </w:r>
        <w:r w:rsidR="00A6277F" w:rsidDel="00C938B6">
          <w:delText xml:space="preserve"> </w:delText>
        </w:r>
        <w:r w:rsidRPr="008276A3" w:rsidDel="00C938B6">
          <w:delText>DLN plus SCR was eliminated at Step 4 as a potential control option.</w:delText>
        </w:r>
      </w:del>
    </w:p>
    <w:p w14:paraId="1AEF1CBF" w14:textId="0047FE82" w:rsidR="00723FB0" w:rsidRDefault="00723FB0" w:rsidP="00723FB0">
      <w:pPr>
        <w:pStyle w:val="BodyText"/>
      </w:pPr>
      <w:del w:id="567" w:author="Author">
        <w:r w:rsidRPr="008276A3" w:rsidDel="00C938B6">
          <w:delText>While UDLN alone constitutes BACT in this analysis, it should be noted that</w:delText>
        </w:r>
      </w:del>
      <w:ins w:id="568" w:author="Author">
        <w:r w:rsidR="00EC57F5">
          <w:t>T</w:t>
        </w:r>
        <w:r w:rsidR="00C938B6">
          <w:t>he Project is voluntarily selecting the most stringent NOx control which includes the use of</w:t>
        </w:r>
      </w:ins>
      <w:r w:rsidRPr="008276A3">
        <w:t xml:space="preserve"> DLN plus SCR</w:t>
      </w:r>
      <w:ins w:id="569" w:author="Author">
        <w:r w:rsidR="00217AE6">
          <w:t xml:space="preserve"> at 2 </w:t>
        </w:r>
        <w:proofErr w:type="spellStart"/>
        <w:r w:rsidR="00217AE6">
          <w:t>ppmv</w:t>
        </w:r>
        <w:proofErr w:type="spellEnd"/>
        <w:r w:rsidR="00217AE6">
          <w:t xml:space="preserve"> NOx, as the BACT level of control to be installed. DLN plus SCR</w:t>
        </w:r>
      </w:ins>
      <w:r w:rsidRPr="008276A3">
        <w:t xml:space="preserve"> is a common BACT emissions control approach for turbine installations, including LNG </w:t>
      </w:r>
      <w:r w:rsidRPr="003F37FF">
        <w:t>projects</w:t>
      </w:r>
      <w:r w:rsidR="00A6277F">
        <w:t xml:space="preserve"> </w:t>
      </w:r>
      <w:r w:rsidRPr="003F37FF">
        <w:t>(</w:t>
      </w:r>
      <w:r w:rsidR="000A5338">
        <w:t>s</w:t>
      </w:r>
      <w:r w:rsidRPr="003F37FF">
        <w:t xml:space="preserve">ee </w:t>
      </w:r>
      <w:r w:rsidRPr="00AD24F3">
        <w:t>Appendix A</w:t>
      </w:r>
      <w:r w:rsidRPr="003F37FF">
        <w:t xml:space="preserve"> for</w:t>
      </w:r>
      <w:r w:rsidRPr="008276A3">
        <w:t xml:space="preserve"> other comparable BACT determinations).</w:t>
      </w:r>
    </w:p>
    <w:p w14:paraId="622E7B1D" w14:textId="77777777" w:rsidR="00091EFE" w:rsidRPr="008276A3" w:rsidRDefault="00091EFE" w:rsidP="00091EFE">
      <w:pPr>
        <w:pStyle w:val="Heading2"/>
      </w:pPr>
      <w:bookmarkStart w:id="570" w:name="_Toc100735297"/>
      <w:r>
        <w:t>CO BACT Analysis</w:t>
      </w:r>
      <w:bookmarkEnd w:id="570"/>
    </w:p>
    <w:p w14:paraId="2C35FC6D" w14:textId="77777777" w:rsidR="00603C57" w:rsidRPr="008276A3" w:rsidRDefault="00603C57" w:rsidP="00603C57">
      <w:pPr>
        <w:pStyle w:val="BodyText"/>
      </w:pPr>
      <w:r w:rsidRPr="008276A3">
        <w:t>Carbon monoxide is formed during the combustion process as a result of incomplete fuel combustion.</w:t>
      </w:r>
      <w:r w:rsidR="00A6277F">
        <w:t xml:space="preserve"> </w:t>
      </w:r>
      <w:r w:rsidRPr="008276A3">
        <w:t>Factors contributing to incomplete fuel combustion include, low air temperatures, insufficient combustion zone turbulence and residence times, inadequate amounts of excess air, as well as competing combustion conditions employed to mitigate NOx formation.</w:t>
      </w:r>
      <w:r w:rsidR="00A6277F">
        <w:t xml:space="preserve"> </w:t>
      </w:r>
      <w:r w:rsidRPr="008276A3">
        <w:t xml:space="preserve">This </w:t>
      </w:r>
      <w:r>
        <w:t>BACT</w:t>
      </w:r>
      <w:r w:rsidRPr="008276A3">
        <w:t xml:space="preserve"> analysis evaluates control techniques and technologies used to mitigate CO emissions.</w:t>
      </w:r>
    </w:p>
    <w:p w14:paraId="2E21A2DD" w14:textId="77777777" w:rsidR="00723FB0" w:rsidRPr="008276A3" w:rsidRDefault="00603C57" w:rsidP="00603C57">
      <w:pPr>
        <w:pStyle w:val="Heading3"/>
      </w:pPr>
      <w:bookmarkStart w:id="571" w:name="_Toc100735298"/>
      <w:r>
        <w:t>Step 1: Identify All Control Technologies</w:t>
      </w:r>
      <w:bookmarkEnd w:id="571"/>
    </w:p>
    <w:p w14:paraId="5B71B3C7" w14:textId="45BE21D7" w:rsidR="006D17BA" w:rsidRPr="00950992" w:rsidRDefault="006D17BA" w:rsidP="006D17BA">
      <w:pPr>
        <w:pStyle w:val="BodyText"/>
      </w:pPr>
      <w:r w:rsidRPr="00950992">
        <w:t xml:space="preserve">As noted above, EPA, state, and local BACT clearinghouses/databases would classify the </w:t>
      </w:r>
      <w:r>
        <w:t>compression</w:t>
      </w:r>
      <w:r w:rsidRPr="00950992">
        <w:t xml:space="preserve"> turbines as “Simple Cycle Natural-Gas Fired Combustion Turbines Greater than 25 MW.”</w:t>
      </w:r>
      <w:r w:rsidR="00A6277F">
        <w:t xml:space="preserve"> </w:t>
      </w:r>
      <w:r w:rsidRPr="00950992">
        <w:t>This class or category of source was used to investigate of the types of controls installed as BACT in recent permitting decisions.</w:t>
      </w:r>
      <w:r w:rsidR="00A6277F">
        <w:t xml:space="preserve"> </w:t>
      </w:r>
      <w:r w:rsidRPr="00950992">
        <w:t xml:space="preserve">Appendix A includes a summary of CO controls that have been installed between 2010 and present to satisfy BACT for comparable Alaska projects and LNG projects in the Continental </w:t>
      </w:r>
      <w:r w:rsidR="000A5338">
        <w:t>U.S.</w:t>
      </w:r>
    </w:p>
    <w:p w14:paraId="340ABBAD" w14:textId="77777777" w:rsidR="006D17BA" w:rsidRPr="00950992" w:rsidRDefault="006D17BA" w:rsidP="006D17BA">
      <w:pPr>
        <w:pStyle w:val="BodyText"/>
      </w:pPr>
      <w:r w:rsidRPr="00950992">
        <w:t>Control technologies identified for CO control of simple cycle gas turbines include the following:</w:t>
      </w:r>
    </w:p>
    <w:p w14:paraId="1ACEA248" w14:textId="77777777" w:rsidR="006D17BA" w:rsidRPr="006D17BA" w:rsidRDefault="006D17BA" w:rsidP="006D17BA">
      <w:pPr>
        <w:pStyle w:val="ListBullet"/>
      </w:pPr>
      <w:r w:rsidRPr="006D17BA">
        <w:t>Good Combustion Practices/Clean Fuel</w:t>
      </w:r>
    </w:p>
    <w:p w14:paraId="0434741C" w14:textId="77777777" w:rsidR="006D17BA" w:rsidRPr="006D17BA" w:rsidRDefault="006D17BA" w:rsidP="006D17BA">
      <w:pPr>
        <w:pStyle w:val="ListBullet"/>
      </w:pPr>
      <w:r w:rsidRPr="006D17BA">
        <w:t>Catalytic Oxidation</w:t>
      </w:r>
    </w:p>
    <w:p w14:paraId="6B570261" w14:textId="06AEA12F" w:rsidR="006D17BA" w:rsidRPr="006D17BA" w:rsidRDefault="006D17BA" w:rsidP="006D17BA">
      <w:pPr>
        <w:pStyle w:val="ListBullet"/>
      </w:pPr>
      <w:proofErr w:type="spellStart"/>
      <w:r w:rsidRPr="006D17BA">
        <w:t>SCONOx</w:t>
      </w:r>
      <w:proofErr w:type="spellEnd"/>
      <w:r w:rsidR="00C57E86">
        <w:rPr>
          <w:rFonts w:cs="Calibri"/>
        </w:rPr>
        <w:t>™</w:t>
      </w:r>
    </w:p>
    <w:p w14:paraId="04032386" w14:textId="696F2A7C" w:rsidR="006D17BA" w:rsidRPr="006D17BA" w:rsidRDefault="006D17BA" w:rsidP="006D17BA">
      <w:pPr>
        <w:pStyle w:val="ListBullet"/>
      </w:pPr>
      <w:r w:rsidRPr="006D17BA">
        <w:t>NSCR</w:t>
      </w:r>
    </w:p>
    <w:p w14:paraId="07768EE5" w14:textId="77777777" w:rsidR="006D17BA" w:rsidRPr="008276A3" w:rsidRDefault="006D17BA" w:rsidP="006D17BA">
      <w:pPr>
        <w:pStyle w:val="BodyText"/>
      </w:pPr>
      <w:r w:rsidRPr="008276A3">
        <w:lastRenderedPageBreak/>
        <w:t>These control methods may be used alone or in combination to achieve the various degrees of CO emissions control.</w:t>
      </w:r>
      <w:r w:rsidR="00A6277F">
        <w:t xml:space="preserve"> </w:t>
      </w:r>
      <w:r w:rsidRPr="008276A3">
        <w:t>Each technology is summarized below.</w:t>
      </w:r>
    </w:p>
    <w:p w14:paraId="6A54980B" w14:textId="77777777" w:rsidR="006D17BA" w:rsidRPr="00406EF3" w:rsidRDefault="006D17BA" w:rsidP="00406EF3">
      <w:pPr>
        <w:pStyle w:val="BodyText"/>
        <w:rPr>
          <w:rStyle w:val="Strong"/>
        </w:rPr>
      </w:pPr>
      <w:bookmarkStart w:id="572" w:name="_Toc441823188"/>
      <w:r w:rsidRPr="00406EF3">
        <w:rPr>
          <w:rStyle w:val="Strong"/>
        </w:rPr>
        <w:t>Good Combustion Practices/Clean Fuel</w:t>
      </w:r>
      <w:bookmarkEnd w:id="572"/>
    </w:p>
    <w:p w14:paraId="4A59C852" w14:textId="51F831F6" w:rsidR="006D17BA" w:rsidRPr="008276A3" w:rsidRDefault="006D17BA" w:rsidP="006D17BA">
      <w:pPr>
        <w:pStyle w:val="BodyText"/>
      </w:pPr>
      <w:r w:rsidRPr="008276A3">
        <w:t>The rate of CO emissions is dependent on fuel choice and good combustion practices including proper mixing of fuel and combustion air, as well as adequate residence time at temperatures to complete the oxidation process.</w:t>
      </w:r>
      <w:r w:rsidR="00A6277F">
        <w:t xml:space="preserve"> </w:t>
      </w:r>
      <w:r w:rsidRPr="008276A3">
        <w:t xml:space="preserve">The </w:t>
      </w:r>
      <w:r>
        <w:t>compression turbine</w:t>
      </w:r>
      <w:r w:rsidRPr="008276A3">
        <w:t xml:space="preserve"> base model is designed to combust natural gas and optimizes CO emissions through use of natural gas and good combustion practices.</w:t>
      </w:r>
    </w:p>
    <w:p w14:paraId="398BF1BF" w14:textId="77777777" w:rsidR="00082EE7" w:rsidRDefault="00082EE7" w:rsidP="00406EF3">
      <w:pPr>
        <w:pStyle w:val="BodyText"/>
        <w:rPr>
          <w:rStyle w:val="Strong"/>
        </w:rPr>
      </w:pPr>
      <w:bookmarkStart w:id="573" w:name="_Toc441823189"/>
    </w:p>
    <w:p w14:paraId="7166C1F6" w14:textId="5799923C" w:rsidR="006D17BA" w:rsidRPr="00406EF3" w:rsidRDefault="006D17BA" w:rsidP="00406EF3">
      <w:pPr>
        <w:pStyle w:val="BodyText"/>
        <w:rPr>
          <w:rStyle w:val="Strong"/>
        </w:rPr>
      </w:pPr>
      <w:r w:rsidRPr="00406EF3">
        <w:rPr>
          <w:rStyle w:val="Strong"/>
        </w:rPr>
        <w:t>CO Oxidation Catalyst</w:t>
      </w:r>
      <w:bookmarkEnd w:id="573"/>
    </w:p>
    <w:p w14:paraId="0E2BE1D9" w14:textId="39A18D0C" w:rsidR="006D17BA" w:rsidRPr="008276A3" w:rsidRDefault="006D17BA" w:rsidP="006D17BA">
      <w:pPr>
        <w:pStyle w:val="BodyText"/>
      </w:pPr>
      <w:r w:rsidRPr="008276A3">
        <w:t>Catalytic oxidation is a flue gas control that oxidizes CO to CO</w:t>
      </w:r>
      <w:r w:rsidRPr="00AD24F3">
        <w:rPr>
          <w:rStyle w:val="Subscript"/>
        </w:rPr>
        <w:t>2</w:t>
      </w:r>
      <w:r w:rsidRPr="008276A3">
        <w:t xml:space="preserve"> in the presence of a noble metal catalyst; no reaction reagent is necessary.</w:t>
      </w:r>
      <w:r w:rsidR="00A6277F">
        <w:t xml:space="preserve"> </w:t>
      </w:r>
      <w:r w:rsidRPr="008276A3">
        <w:t>Catalytic oxidizers can provide oxidation efficiencies of 80</w:t>
      </w:r>
      <w:r w:rsidR="000A5338">
        <w:t>%</w:t>
      </w:r>
      <w:r w:rsidRPr="008276A3">
        <w:t xml:space="preserve"> or greater at temperatures between 750°F and 1,000°F; the efficiency of the oxidation temperature quickly deteriorates as the temperature decreases.</w:t>
      </w:r>
      <w:r w:rsidR="00A6277F">
        <w:t xml:space="preserve"> </w:t>
      </w:r>
      <w:r w:rsidRPr="008276A3">
        <w:t xml:space="preserve">The temperature of the turbine is expected to exhaust </w:t>
      </w:r>
      <w:r>
        <w:t xml:space="preserve">at approximately </w:t>
      </w:r>
      <w:r w:rsidRPr="008276A3">
        <w:t>1,000°F</w:t>
      </w:r>
      <w:r>
        <w:t xml:space="preserve"> or less</w:t>
      </w:r>
      <w:r w:rsidRPr="008276A3">
        <w:t>, remaining within the temperature range for CO oxidation catalysts.</w:t>
      </w:r>
    </w:p>
    <w:p w14:paraId="4483EF77" w14:textId="77777777" w:rsidR="006D17BA" w:rsidRPr="00406EF3" w:rsidRDefault="006D17BA" w:rsidP="00406EF3">
      <w:pPr>
        <w:pStyle w:val="BodyText"/>
        <w:rPr>
          <w:rStyle w:val="Strong"/>
        </w:rPr>
      </w:pPr>
      <w:bookmarkStart w:id="574" w:name="_Toc441823190"/>
      <w:proofErr w:type="spellStart"/>
      <w:r w:rsidRPr="00406EF3">
        <w:rPr>
          <w:rStyle w:val="Strong"/>
        </w:rPr>
        <w:t>SCONOx</w:t>
      </w:r>
      <w:proofErr w:type="spellEnd"/>
      <w:r w:rsidRPr="00406EF3">
        <w:rPr>
          <w:rStyle w:val="Strong"/>
        </w:rPr>
        <w:t>™</w:t>
      </w:r>
      <w:bookmarkEnd w:id="574"/>
    </w:p>
    <w:p w14:paraId="14867376" w14:textId="00CBEF65" w:rsidR="006D17BA" w:rsidRPr="00AD24F3" w:rsidRDefault="006D17BA" w:rsidP="006D17BA">
      <w:pPr>
        <w:pStyle w:val="BodyText"/>
      </w:pPr>
      <w:r w:rsidRPr="008276A3">
        <w:t xml:space="preserve">As discussed in the NOx BACT analysis above, </w:t>
      </w:r>
      <w:proofErr w:type="spellStart"/>
      <w:r w:rsidR="004F285C">
        <w:t>SCONOx</w:t>
      </w:r>
      <w:proofErr w:type="spellEnd"/>
      <w:r w:rsidR="004F285C">
        <w:t>™</w:t>
      </w:r>
      <w:r w:rsidRPr="008276A3">
        <w:t xml:space="preserve"> reduces CO emissions by oxidizing the CO to CO</w:t>
      </w:r>
      <w:r w:rsidRPr="00AD24F3">
        <w:rPr>
          <w:rStyle w:val="Subscript"/>
        </w:rPr>
        <w:t>2</w:t>
      </w:r>
      <w:r w:rsidRPr="008276A3">
        <w:t>.</w:t>
      </w:r>
      <w:r w:rsidR="00A6277F">
        <w:t xml:space="preserve"> </w:t>
      </w:r>
      <w:r w:rsidRPr="008276A3">
        <w:t>This technology combines catalytic conversion of CO with an absorption and regeneration process without using ammonia reagent.</w:t>
      </w:r>
      <w:r w:rsidR="00A6277F">
        <w:t xml:space="preserve"> </w:t>
      </w:r>
      <w:proofErr w:type="spellStart"/>
      <w:r w:rsidR="004F285C">
        <w:t>SCONOx</w:t>
      </w:r>
      <w:proofErr w:type="spellEnd"/>
      <w:r w:rsidR="004F285C">
        <w:t>™</w:t>
      </w:r>
      <w:r w:rsidRPr="008276A3">
        <w:t xml:space="preserve"> catalyst must operate in a temperature range of 300</w:t>
      </w:r>
      <w:r w:rsidR="000A5338">
        <w:rPr>
          <w:rFonts w:cs="Calibri"/>
        </w:rPr>
        <w:t>°</w:t>
      </w:r>
      <w:r w:rsidR="000A5338">
        <w:t>F</w:t>
      </w:r>
      <w:r w:rsidRPr="008276A3">
        <w:t xml:space="preserve"> to 700</w:t>
      </w:r>
      <w:r w:rsidRPr="00AD24F3">
        <w:rPr>
          <w:rStyle w:val="Superscript"/>
        </w:rPr>
        <w:t>o</w:t>
      </w:r>
      <w:r w:rsidRPr="008276A3">
        <w:t>F</w:t>
      </w:r>
      <w:r w:rsidR="000A5338">
        <w:t>,</w:t>
      </w:r>
      <w:r w:rsidRPr="008276A3">
        <w:t xml:space="preserve"> and therefore, turbine exhaust temperature must be reduced th</w:t>
      </w:r>
      <w:r>
        <w:t>r</w:t>
      </w:r>
      <w:r w:rsidRPr="008276A3">
        <w:t>oug</w:t>
      </w:r>
      <w:r>
        <w:t>h</w:t>
      </w:r>
      <w:r w:rsidRPr="008276A3">
        <w:t xml:space="preserve"> the installation of a cooling system prior to entry to the </w:t>
      </w:r>
      <w:proofErr w:type="spellStart"/>
      <w:r w:rsidR="004F285C">
        <w:t>SCONOx</w:t>
      </w:r>
      <w:proofErr w:type="spellEnd"/>
      <w:r w:rsidR="004F285C">
        <w:t>™</w:t>
      </w:r>
      <w:r w:rsidRPr="008276A3">
        <w:t xml:space="preserve"> system.</w:t>
      </w:r>
      <w:r w:rsidR="00A6277F">
        <w:t xml:space="preserve"> </w:t>
      </w:r>
      <w:r w:rsidRPr="008276A3">
        <w:t>Notably, demonstrated applications for this technology are currently limited to combined cycle combustion turbine units rated less than 40 MW</w:t>
      </w:r>
      <w:r w:rsidRPr="00AD24F3">
        <w:t>.</w:t>
      </w:r>
    </w:p>
    <w:p w14:paraId="0508376F" w14:textId="77777777" w:rsidR="006D17BA" w:rsidRPr="00406EF3" w:rsidRDefault="006D17BA" w:rsidP="00406EF3">
      <w:pPr>
        <w:pStyle w:val="BodyText"/>
        <w:rPr>
          <w:rStyle w:val="Strong"/>
        </w:rPr>
      </w:pPr>
      <w:bookmarkStart w:id="575" w:name="_Toc441823191"/>
      <w:r w:rsidRPr="00406EF3">
        <w:rPr>
          <w:rStyle w:val="Strong"/>
        </w:rPr>
        <w:t>Non-Selective Catalytic Reduction (NSCR)</w:t>
      </w:r>
      <w:bookmarkEnd w:id="575"/>
    </w:p>
    <w:p w14:paraId="27434E54" w14:textId="55404A96" w:rsidR="006D17BA" w:rsidRPr="008276A3" w:rsidRDefault="006D17BA" w:rsidP="006D17BA">
      <w:pPr>
        <w:pStyle w:val="BodyText"/>
      </w:pPr>
      <w:r w:rsidRPr="008276A3">
        <w:t>As discussed in the NOx BACT analysis, above, NSCR uses a catalyst reaction to reduce CO to CO</w:t>
      </w:r>
      <w:r w:rsidRPr="00AD24F3">
        <w:rPr>
          <w:rStyle w:val="Subscript"/>
        </w:rPr>
        <w:t>2</w:t>
      </w:r>
      <w:r w:rsidRPr="008276A3">
        <w:t>.</w:t>
      </w:r>
      <w:r w:rsidR="00A6277F">
        <w:t xml:space="preserve"> </w:t>
      </w:r>
      <w:r w:rsidRPr="008276A3">
        <w:t>The catalyst is usually a noble metal.</w:t>
      </w:r>
      <w:r w:rsidR="00A6277F">
        <w:t xml:space="preserve"> </w:t>
      </w:r>
      <w:r w:rsidRPr="008276A3">
        <w:t>The operating temperature for NSCR system ranges from about 700°F to 1</w:t>
      </w:r>
      <w:r w:rsidR="000A5338">
        <w:t>,</w:t>
      </w:r>
      <w:r w:rsidRPr="008276A3">
        <w:t>500°F, depending on the catalyst.</w:t>
      </w:r>
      <w:r w:rsidR="00A6277F">
        <w:t xml:space="preserve"> </w:t>
      </w:r>
      <w:r w:rsidRPr="008276A3">
        <w:t>NSCR requires a low excess oxygen concentration in the exhaust gas stream (typically less than 1%) to be effective because the oxygen must be depleted before the reduction chemistry can proceed.</w:t>
      </w:r>
      <w:r w:rsidR="00A6277F">
        <w:t xml:space="preserve"> </w:t>
      </w:r>
      <w:r w:rsidRPr="008276A3">
        <w:t>As such, NSCR is only effective with rich-burn gas-fired units that operate at all times with an air</w:t>
      </w:r>
      <w:r w:rsidR="000A5338">
        <w:t>-</w:t>
      </w:r>
      <w:r w:rsidRPr="008276A3">
        <w:t>to</w:t>
      </w:r>
      <w:r>
        <w:t>-</w:t>
      </w:r>
      <w:r w:rsidRPr="008276A3">
        <w:t xml:space="preserve">fuel </w:t>
      </w:r>
      <w:r w:rsidR="000A5338">
        <w:t xml:space="preserve">(A/F) </w:t>
      </w:r>
      <w:r w:rsidRPr="008276A3">
        <w:t>ratio controller at or close to stoichiometric conditions.</w:t>
      </w:r>
      <w:r w:rsidR="00A6277F">
        <w:t xml:space="preserve"> </w:t>
      </w:r>
    </w:p>
    <w:p w14:paraId="5C20BE69" w14:textId="77777777" w:rsidR="00782428" w:rsidRDefault="00A3119A" w:rsidP="00A3119A">
      <w:pPr>
        <w:pStyle w:val="Heading3"/>
      </w:pPr>
      <w:bookmarkStart w:id="576" w:name="_Toc100735299"/>
      <w:r>
        <w:t>Step 2: Eliminate Technically Infeasible Options</w:t>
      </w:r>
      <w:bookmarkEnd w:id="576"/>
    </w:p>
    <w:p w14:paraId="6F35B070" w14:textId="7E27850D" w:rsidR="00A3119A" w:rsidRPr="008276A3" w:rsidRDefault="00A3119A" w:rsidP="00A3119A">
      <w:pPr>
        <w:pStyle w:val="BodyText"/>
      </w:pPr>
      <w:r w:rsidRPr="008276A3">
        <w:t>This section summarizes the potential technical feasibility for CO control of each air pollution control technology; technologies determined to be technically infeasible are summarized in</w:t>
      </w:r>
      <w:r>
        <w:t xml:space="preserve"> Table 8</w:t>
      </w:r>
      <w:r w:rsidR="000A5338">
        <w:t>, below</w:t>
      </w:r>
      <w:r w:rsidRPr="008276A3">
        <w:t>.</w:t>
      </w:r>
    </w:p>
    <w:p w14:paraId="79BEA0E9" w14:textId="58861DA5" w:rsidR="00762011" w:rsidRDefault="00762011" w:rsidP="00762011">
      <w:pPr>
        <w:pStyle w:val="Captiontable"/>
      </w:pPr>
      <w:bookmarkStart w:id="577" w:name="_Toc100735432"/>
      <w:r>
        <w:lastRenderedPageBreak/>
        <w:t xml:space="preserve">Table </w:t>
      </w:r>
      <w:r w:rsidR="002435A9">
        <w:fldChar w:fldCharType="begin"/>
      </w:r>
      <w:r w:rsidR="002435A9">
        <w:instrText xml:space="preserve"> SEQ Table \* ARABIC </w:instrText>
      </w:r>
      <w:r w:rsidR="002435A9">
        <w:fldChar w:fldCharType="separate"/>
      </w:r>
      <w:ins w:id="578" w:author="Author">
        <w:r w:rsidR="00217AE6">
          <w:rPr>
            <w:noProof/>
          </w:rPr>
          <w:t>7</w:t>
        </w:r>
      </w:ins>
      <w:del w:id="579" w:author="Author">
        <w:r w:rsidR="008666BC" w:rsidDel="00217AE6">
          <w:rPr>
            <w:noProof/>
          </w:rPr>
          <w:delText>8</w:delText>
        </w:r>
      </w:del>
      <w:r w:rsidR="002435A9">
        <w:rPr>
          <w:noProof/>
        </w:rPr>
        <w:fldChar w:fldCharType="end"/>
      </w:r>
      <w:r>
        <w:t>:</w:t>
      </w:r>
      <w:r>
        <w:tab/>
        <w:t>Control Technology Options Determined to be Technically Infeasible</w:t>
      </w:r>
      <w:bookmarkEnd w:id="577"/>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525"/>
        <w:gridCol w:w="7835"/>
      </w:tblGrid>
      <w:tr w:rsidR="004A659C" w:rsidRPr="004A659C" w14:paraId="1A2A00EF" w14:textId="77777777" w:rsidTr="002A355B">
        <w:trPr>
          <w:cantSplit/>
          <w:trHeight w:val="201"/>
          <w:tblHeader/>
          <w:jc w:val="center"/>
        </w:trPr>
        <w:tc>
          <w:tcPr>
            <w:tcW w:w="1525" w:type="dxa"/>
            <w:shd w:val="clear" w:color="auto" w:fill="D9D9D9" w:themeFill="background1" w:themeFillShade="D9"/>
          </w:tcPr>
          <w:p w14:paraId="212FFDF6" w14:textId="77777777" w:rsidR="004A659C" w:rsidRPr="004A659C" w:rsidRDefault="004A659C" w:rsidP="00F9695D">
            <w:pPr>
              <w:pStyle w:val="Table-headcentered"/>
            </w:pPr>
            <w:r w:rsidRPr="004A659C">
              <w:t>Technology Alternative</w:t>
            </w:r>
          </w:p>
        </w:tc>
        <w:tc>
          <w:tcPr>
            <w:tcW w:w="7835" w:type="dxa"/>
            <w:shd w:val="clear" w:color="auto" w:fill="D9D9D9" w:themeFill="background1" w:themeFillShade="D9"/>
          </w:tcPr>
          <w:p w14:paraId="492E8ED3" w14:textId="77777777" w:rsidR="004A659C" w:rsidRPr="004A659C" w:rsidRDefault="004A659C" w:rsidP="00F9695D">
            <w:pPr>
              <w:pStyle w:val="Table-headcentered"/>
            </w:pPr>
            <w:r w:rsidRPr="004A659C">
              <w:t>Basis</w:t>
            </w:r>
          </w:p>
        </w:tc>
      </w:tr>
      <w:tr w:rsidR="004A659C" w:rsidRPr="004A659C" w14:paraId="39373F5C" w14:textId="77777777" w:rsidTr="002A355B">
        <w:trPr>
          <w:cantSplit/>
          <w:trHeight w:val="120"/>
          <w:jc w:val="center"/>
        </w:trPr>
        <w:tc>
          <w:tcPr>
            <w:tcW w:w="1525" w:type="dxa"/>
            <w:vAlign w:val="center"/>
          </w:tcPr>
          <w:p w14:paraId="587280DA" w14:textId="77777777" w:rsidR="004A659C" w:rsidRPr="004A659C" w:rsidRDefault="004A659C" w:rsidP="00F9695D">
            <w:pPr>
              <w:pStyle w:val="Table-textcentered"/>
            </w:pPr>
            <w:proofErr w:type="spellStart"/>
            <w:r w:rsidRPr="004A659C">
              <w:t>SCONOx</w:t>
            </w:r>
            <w:proofErr w:type="spellEnd"/>
            <w:r w:rsidRPr="004A659C">
              <w:t>™</w:t>
            </w:r>
          </w:p>
        </w:tc>
        <w:tc>
          <w:tcPr>
            <w:tcW w:w="7835" w:type="dxa"/>
          </w:tcPr>
          <w:p w14:paraId="3BC61598" w14:textId="77777777" w:rsidR="004A659C" w:rsidRPr="004A659C" w:rsidRDefault="004A659C" w:rsidP="00F9695D">
            <w:pPr>
              <w:pStyle w:val="Table-textleft"/>
            </w:pPr>
            <w:r w:rsidRPr="004A659C">
              <w:t>There are no documented installations of this type of control on large simple cycle combustion turbines.</w:t>
            </w:r>
          </w:p>
        </w:tc>
      </w:tr>
      <w:tr w:rsidR="004A659C" w:rsidRPr="004A659C" w14:paraId="4F7EF698" w14:textId="77777777" w:rsidTr="002A355B">
        <w:trPr>
          <w:cantSplit/>
          <w:trHeight w:val="120"/>
          <w:jc w:val="center"/>
        </w:trPr>
        <w:tc>
          <w:tcPr>
            <w:tcW w:w="1525" w:type="dxa"/>
            <w:vAlign w:val="center"/>
          </w:tcPr>
          <w:p w14:paraId="17868FC8" w14:textId="77777777" w:rsidR="004A659C" w:rsidRPr="004A659C" w:rsidRDefault="004A659C" w:rsidP="00F9695D">
            <w:pPr>
              <w:pStyle w:val="Table-textcentered"/>
            </w:pPr>
            <w:r w:rsidRPr="004A659C">
              <w:t>NSCR</w:t>
            </w:r>
          </w:p>
        </w:tc>
        <w:tc>
          <w:tcPr>
            <w:tcW w:w="7835" w:type="dxa"/>
          </w:tcPr>
          <w:p w14:paraId="20469997" w14:textId="1E7A3090" w:rsidR="004A659C" w:rsidRPr="004A659C" w:rsidRDefault="004A659C" w:rsidP="00F9695D">
            <w:pPr>
              <w:pStyle w:val="Table-textleft"/>
            </w:pPr>
            <w:r w:rsidRPr="00F9695D">
              <w:t>The oxygen concentration of the combustion turbine is approximately 15% O</w:t>
            </w:r>
            <w:r w:rsidRPr="00F9695D">
              <w:rPr>
                <w:rStyle w:val="Subscript"/>
              </w:rPr>
              <w:t>2</w:t>
            </w:r>
            <w:r w:rsidR="000A5338">
              <w:t xml:space="preserve">, </w:t>
            </w:r>
            <w:r w:rsidRPr="004A659C">
              <w:t>which is much higher than the optimum oxygen concentration range for NSCR.</w:t>
            </w:r>
          </w:p>
        </w:tc>
      </w:tr>
    </w:tbl>
    <w:p w14:paraId="54C6FCA9" w14:textId="77777777" w:rsidR="00D20A30" w:rsidRPr="00406EF3" w:rsidRDefault="00D20A30" w:rsidP="00406EF3">
      <w:pPr>
        <w:pStyle w:val="BodyText"/>
        <w:rPr>
          <w:rStyle w:val="Strong"/>
        </w:rPr>
      </w:pPr>
      <w:bookmarkStart w:id="580" w:name="_Toc441823195"/>
      <w:proofErr w:type="spellStart"/>
      <w:r w:rsidRPr="00406EF3">
        <w:rPr>
          <w:rStyle w:val="Strong"/>
        </w:rPr>
        <w:t>SCONOx</w:t>
      </w:r>
      <w:proofErr w:type="spellEnd"/>
      <w:r w:rsidRPr="00406EF3">
        <w:rPr>
          <w:rStyle w:val="Strong"/>
        </w:rPr>
        <w:t>™</w:t>
      </w:r>
      <w:bookmarkEnd w:id="580"/>
    </w:p>
    <w:p w14:paraId="70D7B842" w14:textId="05231D09" w:rsidR="00D20A30" w:rsidRPr="008276A3" w:rsidRDefault="00D20A30" w:rsidP="00D20A30">
      <w:pPr>
        <w:pStyle w:val="BodyText"/>
      </w:pPr>
      <w:proofErr w:type="spellStart"/>
      <w:r w:rsidRPr="00C76DE1">
        <w:t>SCONOx</w:t>
      </w:r>
      <w:proofErr w:type="spellEnd"/>
      <w:r w:rsidRPr="00C76DE1">
        <w:t>™ technology is still in the early stages of market introduction.</w:t>
      </w:r>
      <w:r w:rsidR="00A6277F">
        <w:t xml:space="preserve"> </w:t>
      </w:r>
      <w:r w:rsidRPr="00C76DE1">
        <w:t xml:space="preserve">Issues that may impact application of the technology include relatively high capital cost, a large reactor size, increased system complexity, high utilities cost and demand (steam, natural gas, compressed air and electricity are required), and a gradual decrease in effectiveness over time, requiring a </w:t>
      </w:r>
      <w:r w:rsidR="000A5338">
        <w:t>1</w:t>
      </w:r>
      <w:r w:rsidR="000A5338" w:rsidRPr="00C76DE1">
        <w:t xml:space="preserve"> </w:t>
      </w:r>
      <w:r w:rsidRPr="00C76DE1">
        <w:t xml:space="preserve">to </w:t>
      </w:r>
      <w:r w:rsidR="000A5338">
        <w:t>2</w:t>
      </w:r>
      <w:r w:rsidR="000A5338" w:rsidRPr="00C76DE1">
        <w:t xml:space="preserve"> </w:t>
      </w:r>
      <w:r w:rsidRPr="00C76DE1">
        <w:t>day renewal of catalyst.</w:t>
      </w:r>
      <w:r w:rsidR="00A6277F">
        <w:t xml:space="preserve"> </w:t>
      </w:r>
      <w:r w:rsidRPr="00C76DE1">
        <w:t>Commercial experience with this technology is limited, with a majority of the units operating on units of 15 MW or less.</w:t>
      </w:r>
      <w:r w:rsidR="00A6277F">
        <w:t xml:space="preserve"> </w:t>
      </w:r>
      <w:r w:rsidRPr="00C76DE1">
        <w:t>No known installations exist in low ambient temperature settings similar to Alaska.</w:t>
      </w:r>
      <w:r w:rsidR="00A6277F">
        <w:t xml:space="preserve"> </w:t>
      </w:r>
      <w:r w:rsidRPr="00C76DE1">
        <w:t>At least one installation of has reported trouble meeting permit limits.</w:t>
      </w:r>
      <w:r w:rsidR="00A6277F">
        <w:t xml:space="preserve"> </w:t>
      </w:r>
      <w:r w:rsidRPr="00C76DE1">
        <w:t xml:space="preserve">While </w:t>
      </w:r>
      <w:proofErr w:type="spellStart"/>
      <w:r w:rsidR="004F285C">
        <w:t>SCONOx</w:t>
      </w:r>
      <w:proofErr w:type="spellEnd"/>
      <w:r w:rsidR="004F285C">
        <w:t>™</w:t>
      </w:r>
      <w:r w:rsidRPr="00C76DE1">
        <w:t xml:space="preserve"> may be applicable in theory, it is not considered feasible for the LNG </w:t>
      </w:r>
      <w:r>
        <w:t>Project</w:t>
      </w:r>
      <w:r w:rsidRPr="00C76DE1">
        <w:t xml:space="preserve"> because it has limited commercial experience and has not been demonstrated in low ambient temperature settings</w:t>
      </w:r>
      <w:r>
        <w:t>.</w:t>
      </w:r>
    </w:p>
    <w:p w14:paraId="1EC4A627" w14:textId="77777777" w:rsidR="00D20A30" w:rsidRPr="00406EF3" w:rsidRDefault="00D20A30" w:rsidP="00406EF3">
      <w:pPr>
        <w:pStyle w:val="BodyText"/>
        <w:rPr>
          <w:rStyle w:val="Strong"/>
        </w:rPr>
      </w:pPr>
      <w:bookmarkStart w:id="581" w:name="_Toc441823196"/>
      <w:r w:rsidRPr="00406EF3">
        <w:rPr>
          <w:rStyle w:val="Strong"/>
        </w:rPr>
        <w:t>Non-Selective Catalytic Reduction (NSCR)</w:t>
      </w:r>
      <w:bookmarkEnd w:id="581"/>
    </w:p>
    <w:p w14:paraId="7926E87A" w14:textId="62D29AA7" w:rsidR="00D20A30" w:rsidRPr="008276A3" w:rsidRDefault="00D20A30" w:rsidP="00D20A30">
      <w:pPr>
        <w:pStyle w:val="BodyText"/>
      </w:pPr>
      <w:r w:rsidRPr="008276A3">
        <w:t>NSCR requires a low excess oxygen concentration in the exhaust gas stream (typically below 1%) to be effective</w:t>
      </w:r>
      <w:r w:rsidR="000A5338">
        <w:t>,</w:t>
      </w:r>
      <w:r w:rsidRPr="008276A3">
        <w:t xml:space="preserve"> as the oxygen must be depleted before the reduction chemistry can proceed.</w:t>
      </w:r>
      <w:r w:rsidR="00A6277F">
        <w:t xml:space="preserve"> </w:t>
      </w:r>
      <w:r w:rsidRPr="008276A3">
        <w:t>As such, NSCR is only effective with rich-burn gas-fired units that operate at all times with an A/F ratio controller at or close to stoichiometric conditions.</w:t>
      </w:r>
      <w:r w:rsidR="00A6277F">
        <w:t xml:space="preserve"> </w:t>
      </w:r>
      <w:r w:rsidRPr="008276A3">
        <w:t>As gas turbines typically operate with an excess oxygen concentration of approximately 15%, it is outside of the acceptable operating range for NSCR and is not considered technically feasible for this analysis.</w:t>
      </w:r>
    </w:p>
    <w:p w14:paraId="64B18701" w14:textId="77777777" w:rsidR="00A3119A" w:rsidRDefault="00D20A30" w:rsidP="00D20A30">
      <w:pPr>
        <w:pStyle w:val="Heading3"/>
      </w:pPr>
      <w:bookmarkStart w:id="582" w:name="_Toc100735300"/>
      <w:r>
        <w:t>Step 3: Rank Remaining Control Technologies by Control Effectiveness</w:t>
      </w:r>
      <w:bookmarkEnd w:id="582"/>
    </w:p>
    <w:p w14:paraId="099526C8" w14:textId="77777777" w:rsidR="00C75666" w:rsidRPr="008276A3" w:rsidRDefault="00C75666" w:rsidP="00C75666">
      <w:pPr>
        <w:pStyle w:val="BodyText"/>
      </w:pPr>
      <w:r w:rsidRPr="008276A3">
        <w:t>The emission control technologies not eliminated by practical or operational limitations are listed in</w:t>
      </w:r>
      <w:r>
        <w:t xml:space="preserve"> Table 9</w:t>
      </w:r>
      <w:r w:rsidRPr="008276A3">
        <w:t>, below.</w:t>
      </w:r>
      <w:r w:rsidR="00A6277F">
        <w:t xml:space="preserve"> </w:t>
      </w:r>
      <w:r w:rsidRPr="008276A3">
        <w:t>These technologies are ranked by control efficiency.</w:t>
      </w:r>
    </w:p>
    <w:p w14:paraId="39FD6BF9" w14:textId="120BBB3B" w:rsidR="00C75666" w:rsidRDefault="00C75666" w:rsidP="00C75666">
      <w:pPr>
        <w:pStyle w:val="Captiontable"/>
      </w:pPr>
      <w:bookmarkStart w:id="583" w:name="_Toc100735433"/>
      <w:r>
        <w:t xml:space="preserve">Table </w:t>
      </w:r>
      <w:r w:rsidR="002435A9">
        <w:fldChar w:fldCharType="begin"/>
      </w:r>
      <w:r w:rsidR="002435A9">
        <w:instrText xml:space="preserve"> SEQ Table \* ARABIC </w:instrText>
      </w:r>
      <w:r w:rsidR="002435A9">
        <w:fldChar w:fldCharType="separate"/>
      </w:r>
      <w:ins w:id="584" w:author="Author">
        <w:r w:rsidR="00217AE6">
          <w:rPr>
            <w:noProof/>
          </w:rPr>
          <w:t>8</w:t>
        </w:r>
      </w:ins>
      <w:del w:id="585" w:author="Author">
        <w:r w:rsidR="008666BC" w:rsidDel="00217AE6">
          <w:rPr>
            <w:noProof/>
          </w:rPr>
          <w:delText>9</w:delText>
        </w:r>
      </w:del>
      <w:r w:rsidR="002435A9">
        <w:rPr>
          <w:noProof/>
        </w:rPr>
        <w:fldChar w:fldCharType="end"/>
      </w:r>
      <w:r>
        <w:t>:</w:t>
      </w:r>
      <w:r>
        <w:tab/>
        <w:t>Remaining Control Options and Control Effectiveness</w:t>
      </w:r>
      <w:bookmarkEnd w:id="58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6"/>
        <w:gridCol w:w="2699"/>
        <w:gridCol w:w="5765"/>
      </w:tblGrid>
      <w:tr w:rsidR="00C75666" w:rsidRPr="00C75666" w14:paraId="14E9B1B8" w14:textId="77777777" w:rsidTr="00116EAD">
        <w:trPr>
          <w:cantSplit/>
          <w:trHeight w:val="148"/>
          <w:tblHeader/>
          <w:jc w:val="center"/>
        </w:trPr>
        <w:tc>
          <w:tcPr>
            <w:tcW w:w="896" w:type="dxa"/>
            <w:shd w:val="clear" w:color="auto" w:fill="D9D9D9" w:themeFill="background1" w:themeFillShade="D9"/>
            <w:vAlign w:val="center"/>
          </w:tcPr>
          <w:p w14:paraId="4A23F477" w14:textId="77777777" w:rsidR="00C75666" w:rsidRPr="00C75666" w:rsidRDefault="00C75666" w:rsidP="00F9695D">
            <w:pPr>
              <w:pStyle w:val="Table-headcentered"/>
            </w:pPr>
            <w:r w:rsidRPr="00C75666">
              <w:t>Rank</w:t>
            </w:r>
          </w:p>
        </w:tc>
        <w:tc>
          <w:tcPr>
            <w:tcW w:w="2699" w:type="dxa"/>
            <w:shd w:val="clear" w:color="auto" w:fill="D9D9D9" w:themeFill="background1" w:themeFillShade="D9"/>
            <w:vAlign w:val="center"/>
          </w:tcPr>
          <w:p w14:paraId="60665E3B" w14:textId="77777777" w:rsidR="00C75666" w:rsidRPr="00C75666" w:rsidRDefault="00C75666" w:rsidP="00F9695D">
            <w:pPr>
              <w:pStyle w:val="Table-headcentered"/>
            </w:pPr>
            <w:r w:rsidRPr="00C75666">
              <w:t>Control Technology</w:t>
            </w:r>
          </w:p>
        </w:tc>
        <w:tc>
          <w:tcPr>
            <w:tcW w:w="5765" w:type="dxa"/>
            <w:shd w:val="clear" w:color="auto" w:fill="D9D9D9" w:themeFill="background1" w:themeFillShade="D9"/>
            <w:vAlign w:val="center"/>
          </w:tcPr>
          <w:p w14:paraId="5239F7F1" w14:textId="77777777" w:rsidR="00C75666" w:rsidRPr="00C75666" w:rsidRDefault="00C75666" w:rsidP="00F9695D">
            <w:pPr>
              <w:pStyle w:val="Table-headcentered"/>
            </w:pPr>
            <w:r w:rsidRPr="00C75666">
              <w:t>Control Efficiency (%) or Emissions Target (</w:t>
            </w:r>
            <w:proofErr w:type="spellStart"/>
            <w:r w:rsidRPr="00C75666">
              <w:t>ppmv</w:t>
            </w:r>
            <w:proofErr w:type="spellEnd"/>
            <w:r w:rsidRPr="00C75666">
              <w:t>)</w:t>
            </w:r>
          </w:p>
        </w:tc>
      </w:tr>
      <w:tr w:rsidR="00C75666" w:rsidRPr="00C75666" w14:paraId="5CBD9C17" w14:textId="77777777" w:rsidTr="00116EAD">
        <w:trPr>
          <w:trHeight w:val="146"/>
          <w:jc w:val="center"/>
        </w:trPr>
        <w:tc>
          <w:tcPr>
            <w:tcW w:w="896" w:type="dxa"/>
          </w:tcPr>
          <w:p w14:paraId="64539929" w14:textId="77777777" w:rsidR="00C75666" w:rsidRPr="00C75666" w:rsidRDefault="00C75666" w:rsidP="00F9695D">
            <w:pPr>
              <w:pStyle w:val="Table-textcentered"/>
            </w:pPr>
            <w:r w:rsidRPr="00C75666">
              <w:t>1</w:t>
            </w:r>
          </w:p>
        </w:tc>
        <w:tc>
          <w:tcPr>
            <w:tcW w:w="2699" w:type="dxa"/>
          </w:tcPr>
          <w:p w14:paraId="7627B85F" w14:textId="77777777" w:rsidR="00C75666" w:rsidRPr="00C75666" w:rsidRDefault="00C75666" w:rsidP="00F9695D">
            <w:pPr>
              <w:pStyle w:val="Table-textcentered"/>
            </w:pPr>
            <w:r w:rsidRPr="00C75666">
              <w:t>CO Catalyst</w:t>
            </w:r>
          </w:p>
        </w:tc>
        <w:tc>
          <w:tcPr>
            <w:tcW w:w="5765" w:type="dxa"/>
          </w:tcPr>
          <w:p w14:paraId="6CD905BA" w14:textId="77777777" w:rsidR="00C75666" w:rsidRPr="00C75666" w:rsidRDefault="00C75666" w:rsidP="00F9695D">
            <w:pPr>
              <w:pStyle w:val="Table-textcentered"/>
            </w:pPr>
            <w:r w:rsidRPr="00C75666">
              <w:t xml:space="preserve">10 </w:t>
            </w:r>
            <w:proofErr w:type="spellStart"/>
            <w:r w:rsidRPr="00C75666">
              <w:t>ppmv</w:t>
            </w:r>
            <w:proofErr w:type="spellEnd"/>
            <w:r w:rsidRPr="00C75666">
              <w:t xml:space="preserve"> (or lower) at 15% O</w:t>
            </w:r>
            <w:r w:rsidRPr="00F9695D">
              <w:rPr>
                <w:rStyle w:val="Subscript"/>
              </w:rPr>
              <w:t>2</w:t>
            </w:r>
          </w:p>
        </w:tc>
      </w:tr>
      <w:tr w:rsidR="00C75666" w:rsidRPr="00C75666" w14:paraId="12FB2873" w14:textId="77777777" w:rsidTr="00116EAD">
        <w:trPr>
          <w:trHeight w:val="417"/>
          <w:jc w:val="center"/>
        </w:trPr>
        <w:tc>
          <w:tcPr>
            <w:tcW w:w="896" w:type="dxa"/>
          </w:tcPr>
          <w:p w14:paraId="711A115E" w14:textId="77777777" w:rsidR="00C75666" w:rsidRPr="00C75666" w:rsidRDefault="00C75666" w:rsidP="00F9695D">
            <w:pPr>
              <w:pStyle w:val="Table-textcentered"/>
            </w:pPr>
            <w:r w:rsidRPr="00C75666">
              <w:t>2</w:t>
            </w:r>
          </w:p>
        </w:tc>
        <w:tc>
          <w:tcPr>
            <w:tcW w:w="2699" w:type="dxa"/>
          </w:tcPr>
          <w:p w14:paraId="10193C63" w14:textId="77777777" w:rsidR="00C75666" w:rsidRPr="00C75666" w:rsidRDefault="00C75666" w:rsidP="00F9695D">
            <w:pPr>
              <w:pStyle w:val="Table-textcentered"/>
            </w:pPr>
            <w:r w:rsidRPr="00C75666">
              <w:t>Good Combustion Practices/Clean Fuels</w:t>
            </w:r>
          </w:p>
        </w:tc>
        <w:tc>
          <w:tcPr>
            <w:tcW w:w="5765" w:type="dxa"/>
          </w:tcPr>
          <w:p w14:paraId="332E518C" w14:textId="77777777" w:rsidR="00C75666" w:rsidRPr="00C75666" w:rsidRDefault="00C75666" w:rsidP="00F9695D">
            <w:pPr>
              <w:pStyle w:val="Table-textcentered"/>
            </w:pPr>
            <w:r w:rsidRPr="00F9695D">
              <w:t xml:space="preserve">50 </w:t>
            </w:r>
            <w:proofErr w:type="spellStart"/>
            <w:r w:rsidRPr="00F9695D">
              <w:t>ppmv</w:t>
            </w:r>
            <w:proofErr w:type="spellEnd"/>
            <w:r w:rsidRPr="00F9695D">
              <w:t xml:space="preserve"> at 15% O</w:t>
            </w:r>
            <w:r w:rsidRPr="00F9695D">
              <w:rPr>
                <w:rStyle w:val="Subscript"/>
              </w:rPr>
              <w:t xml:space="preserve">2 </w:t>
            </w:r>
            <w:r w:rsidRPr="00C75666">
              <w:t>(varies with loading and ambient temperature and maintenance of</w:t>
            </w:r>
            <w:r w:rsidR="00A6277F">
              <w:t xml:space="preserve"> </w:t>
            </w:r>
            <w:r w:rsidRPr="00C75666">
              <w:t>NOx target)</w:t>
            </w:r>
          </w:p>
        </w:tc>
      </w:tr>
    </w:tbl>
    <w:p w14:paraId="484B8D48" w14:textId="7E493759" w:rsidR="00025D26" w:rsidRDefault="00025D26" w:rsidP="00025D26">
      <w:pPr>
        <w:pStyle w:val="BodyText"/>
      </w:pPr>
      <w:r>
        <w:t>This analysis assumes a 10 </w:t>
      </w:r>
      <w:proofErr w:type="spellStart"/>
      <w:r>
        <w:t>ppmv</w:t>
      </w:r>
      <w:proofErr w:type="spellEnd"/>
      <w:r>
        <w:t xml:space="preserve"> (or lower) controlled emissions level similar to other LNG turbines of this size.</w:t>
      </w:r>
      <w:r w:rsidR="00A6277F">
        <w:t xml:space="preserve"> </w:t>
      </w:r>
      <w:r>
        <w:t xml:space="preserve">This BACT </w:t>
      </w:r>
      <w:r w:rsidRPr="00740BE5">
        <w:t xml:space="preserve">analysis </w:t>
      </w:r>
      <w:r>
        <w:t xml:space="preserve">also </w:t>
      </w:r>
      <w:r w:rsidRPr="00740BE5">
        <w:t>identifies other</w:t>
      </w:r>
      <w:r>
        <w:t xml:space="preserve"> installations</w:t>
      </w:r>
      <w:r w:rsidR="000A5338">
        <w:t>,</w:t>
      </w:r>
      <w:r>
        <w:t xml:space="preserve"> which achieve less than 10 </w:t>
      </w:r>
      <w:proofErr w:type="spellStart"/>
      <w:r>
        <w:t>ppmv</w:t>
      </w:r>
      <w:proofErr w:type="spellEnd"/>
      <w:r>
        <w:t xml:space="preserve"> CO (e.g.</w:t>
      </w:r>
      <w:r w:rsidR="000A5338">
        <w:t>,</w:t>
      </w:r>
      <w:r>
        <w:t xml:space="preserve"> Point Thompson Production Facility with a CO limit of 2.5 </w:t>
      </w:r>
      <w:proofErr w:type="spellStart"/>
      <w:r>
        <w:t>ppmv</w:t>
      </w:r>
      <w:proofErr w:type="spellEnd"/>
      <w:r>
        <w:t xml:space="preserve"> at 15% O</w:t>
      </w:r>
      <w:r w:rsidRPr="00AD24F3">
        <w:rPr>
          <w:rStyle w:val="Subscript"/>
        </w:rPr>
        <w:t>2</w:t>
      </w:r>
      <w:r>
        <w:t xml:space="preserve">); therefore, BACT for CO would be based on the vendor guarantee for this unit, which may be lower than 10 </w:t>
      </w:r>
      <w:proofErr w:type="spellStart"/>
      <w:r>
        <w:t>ppmv</w:t>
      </w:r>
      <w:proofErr w:type="spellEnd"/>
      <w:r>
        <w:t>.</w:t>
      </w:r>
    </w:p>
    <w:p w14:paraId="1577E444" w14:textId="77777777" w:rsidR="00024056" w:rsidRDefault="00024056" w:rsidP="00024056">
      <w:pPr>
        <w:pStyle w:val="Heading3"/>
      </w:pPr>
      <w:bookmarkStart w:id="586" w:name="_Toc100735301"/>
      <w:r>
        <w:lastRenderedPageBreak/>
        <w:t>Step 4: Evaluate Most Effective Controls and Document Results</w:t>
      </w:r>
      <w:bookmarkEnd w:id="586"/>
    </w:p>
    <w:p w14:paraId="337CC7C4" w14:textId="77777777" w:rsidR="00024056" w:rsidRPr="008276A3" w:rsidRDefault="00024056" w:rsidP="00024056">
      <w:pPr>
        <w:pStyle w:val="BodyText"/>
      </w:pPr>
      <w:r w:rsidRPr="00986931">
        <w:t>Th</w:t>
      </w:r>
      <w:r>
        <w:t>is section summarizes the energy, environmental, and economic impacts of the control technologies noted above.</w:t>
      </w:r>
      <w:r w:rsidR="00A6277F">
        <w:t xml:space="preserve"> </w:t>
      </w:r>
    </w:p>
    <w:p w14:paraId="5508737B" w14:textId="77777777" w:rsidR="00024056" w:rsidRDefault="007708D1" w:rsidP="007708D1">
      <w:pPr>
        <w:pStyle w:val="Heading4"/>
      </w:pPr>
      <w:r>
        <w:t>Energy Impact Analysis</w:t>
      </w:r>
    </w:p>
    <w:p w14:paraId="40432840" w14:textId="77777777" w:rsidR="007708D1" w:rsidRPr="008276A3" w:rsidRDefault="007708D1" w:rsidP="007708D1">
      <w:pPr>
        <w:pStyle w:val="BodyText"/>
      </w:pPr>
      <w:r w:rsidRPr="008276A3">
        <w:t xml:space="preserve">No unusual energy impacts were identified for the technically feasible CO controls evaluated in this </w:t>
      </w:r>
      <w:r>
        <w:t>BACT</w:t>
      </w:r>
      <w:r w:rsidRPr="008276A3">
        <w:t xml:space="preserve"> analysis.</w:t>
      </w:r>
    </w:p>
    <w:p w14:paraId="6B6BEEAC" w14:textId="77777777" w:rsidR="007708D1" w:rsidRDefault="007B4069" w:rsidP="007B4069">
      <w:pPr>
        <w:pStyle w:val="Heading4"/>
      </w:pPr>
      <w:r>
        <w:t>Environmental Impact Analysis</w:t>
      </w:r>
    </w:p>
    <w:p w14:paraId="26B02B01" w14:textId="77777777" w:rsidR="007B4069" w:rsidRPr="008276A3" w:rsidRDefault="007B4069" w:rsidP="007B4069">
      <w:pPr>
        <w:pStyle w:val="BodyText"/>
      </w:pPr>
      <w:r>
        <w:t>I</w:t>
      </w:r>
      <w:r w:rsidRPr="008276A3">
        <w:t>mplementation of good combustion practices/clean fuels is not expected to cause an environmental impact.</w:t>
      </w:r>
      <w:r w:rsidR="00A6277F">
        <w:t xml:space="preserve"> </w:t>
      </w:r>
      <w:r w:rsidRPr="008276A3">
        <w:t>Operation of a CO catalyst w</w:t>
      </w:r>
      <w:r>
        <w:t>ould</w:t>
      </w:r>
      <w:r w:rsidRPr="008276A3">
        <w:t xml:space="preserve"> result in the disposal of spent catalyst; however, waste disposal considerations are not expected to preclude use of a CO catalyst as a potential control device for this </w:t>
      </w:r>
      <w:r>
        <w:t>BACT</w:t>
      </w:r>
      <w:r w:rsidRPr="008276A3">
        <w:t xml:space="preserve"> analysis.</w:t>
      </w:r>
      <w:r w:rsidR="00A6277F">
        <w:t xml:space="preserve"> </w:t>
      </w:r>
      <w:r>
        <w:t>This conclusion is based on comparable BACT determinations for other facilities.</w:t>
      </w:r>
    </w:p>
    <w:p w14:paraId="4F6E9C34" w14:textId="77777777" w:rsidR="007B4069" w:rsidRDefault="007B4069" w:rsidP="007B4069">
      <w:pPr>
        <w:pStyle w:val="Heading4"/>
      </w:pPr>
      <w:r>
        <w:t>Economic Impact Analysis</w:t>
      </w:r>
    </w:p>
    <w:p w14:paraId="616B64BC" w14:textId="77777777" w:rsidR="007B4069" w:rsidRPr="008276A3" w:rsidRDefault="007B4069" w:rsidP="007B4069">
      <w:pPr>
        <w:pStyle w:val="BodyText"/>
      </w:pPr>
      <w:r w:rsidRPr="00BB3577">
        <w:t xml:space="preserve">The </w:t>
      </w:r>
      <w:r>
        <w:t xml:space="preserve">Project proposes </w:t>
      </w:r>
      <w:r w:rsidRPr="00BB3577">
        <w:t xml:space="preserve">to install </w:t>
      </w:r>
      <w:r>
        <w:t xml:space="preserve">a </w:t>
      </w:r>
      <w:r w:rsidRPr="00BB3577">
        <w:t xml:space="preserve">CO catalyst </w:t>
      </w:r>
      <w:r>
        <w:t xml:space="preserve">bed </w:t>
      </w:r>
      <w:r w:rsidRPr="00BB3577">
        <w:t xml:space="preserve">as part of the </w:t>
      </w:r>
      <w:r>
        <w:t>compression turbine</w:t>
      </w:r>
      <w:r w:rsidRPr="00BB3577">
        <w:t xml:space="preserve"> design.</w:t>
      </w:r>
      <w:r w:rsidR="00A6277F">
        <w:t xml:space="preserve"> </w:t>
      </w:r>
      <w:r w:rsidRPr="00BB3577">
        <w:t>Additionally, good combustion practices/clean fuels w</w:t>
      </w:r>
      <w:r>
        <w:t>ould</w:t>
      </w:r>
      <w:r w:rsidRPr="00BB3577">
        <w:t xml:space="preserve"> be implemented.</w:t>
      </w:r>
      <w:r w:rsidR="00A6277F">
        <w:t xml:space="preserve"> </w:t>
      </w:r>
      <w:r w:rsidRPr="00BB3577">
        <w:t>As both technically feasible options w</w:t>
      </w:r>
      <w:r>
        <w:t>ould</w:t>
      </w:r>
      <w:r w:rsidRPr="00BB3577">
        <w:t xml:space="preserve"> be implemented for this </w:t>
      </w:r>
      <w:r>
        <w:t>P</w:t>
      </w:r>
      <w:r w:rsidRPr="00BB3577">
        <w:t>roject, econ</w:t>
      </w:r>
      <w:r>
        <w:t>omic analysis is not required.</w:t>
      </w:r>
    </w:p>
    <w:p w14:paraId="70046513" w14:textId="77777777" w:rsidR="007B4069" w:rsidRPr="007B4069" w:rsidRDefault="008C2A59" w:rsidP="008C2A59">
      <w:pPr>
        <w:pStyle w:val="Heading3"/>
      </w:pPr>
      <w:bookmarkStart w:id="587" w:name="_Toc100735302"/>
      <w:r>
        <w:t>Step 5: Select BACT</w:t>
      </w:r>
      <w:bookmarkEnd w:id="587"/>
    </w:p>
    <w:p w14:paraId="73A66F81" w14:textId="77777777" w:rsidR="008C2A59" w:rsidRPr="00E35080" w:rsidRDefault="008C2A59" w:rsidP="008C2A59">
      <w:pPr>
        <w:pStyle w:val="BodyText"/>
      </w:pPr>
      <w:r w:rsidRPr="00E35080">
        <w:t xml:space="preserve">This </w:t>
      </w:r>
      <w:r>
        <w:t>BACT</w:t>
      </w:r>
      <w:r w:rsidRPr="00E35080">
        <w:t xml:space="preserve"> analysis concludes, similar to other comparable projects evaluated, that </w:t>
      </w:r>
      <w:r>
        <w:t>good combustion practices/clean f</w:t>
      </w:r>
      <w:r w:rsidRPr="008276A3">
        <w:t xml:space="preserve">uels, as well as </w:t>
      </w:r>
      <w:r>
        <w:t xml:space="preserve">operation of an </w:t>
      </w:r>
      <w:r w:rsidRPr="00E35080">
        <w:t xml:space="preserve">oxidation catalyst likely constitutes BACT for a gas turbine of this type and application (see </w:t>
      </w:r>
      <w:r w:rsidRPr="00AD24F3">
        <w:t>Appendix A</w:t>
      </w:r>
      <w:r w:rsidRPr="00E35080">
        <w:t xml:space="preserve"> for a list of other BACT determinations reviewed).</w:t>
      </w:r>
    </w:p>
    <w:p w14:paraId="53108D64" w14:textId="77777777" w:rsidR="008F2B51" w:rsidRPr="008F2B51" w:rsidRDefault="00710754" w:rsidP="008F2B51">
      <w:pPr>
        <w:pStyle w:val="Heading2"/>
      </w:pPr>
      <w:bookmarkStart w:id="588" w:name="_Ref455039766"/>
      <w:bookmarkStart w:id="589" w:name="_Toc455246865"/>
      <w:bookmarkStart w:id="590" w:name="_Toc494954754"/>
      <w:bookmarkStart w:id="591" w:name="_Toc100735303"/>
      <w:r w:rsidRPr="008F2B51">
        <w:t>SO</w:t>
      </w:r>
      <w:r w:rsidRPr="00212442">
        <w:rPr>
          <w:rStyle w:val="Subscript"/>
        </w:rPr>
        <w:t>2</w:t>
      </w:r>
      <w:r w:rsidRPr="008F2B51">
        <w:t xml:space="preserve"> BACT</w:t>
      </w:r>
      <w:r w:rsidR="008F2B51" w:rsidRPr="008F2B51">
        <w:t xml:space="preserve"> Analysis</w:t>
      </w:r>
      <w:bookmarkEnd w:id="588"/>
      <w:bookmarkEnd w:id="589"/>
      <w:bookmarkEnd w:id="590"/>
      <w:bookmarkEnd w:id="591"/>
    </w:p>
    <w:p w14:paraId="3D0D13F7" w14:textId="77777777" w:rsidR="00937F0B" w:rsidRPr="0094147E" w:rsidRDefault="00937F0B" w:rsidP="00937F0B">
      <w:pPr>
        <w:pStyle w:val="BodyText"/>
      </w:pPr>
      <w:r>
        <w:t>SO</w:t>
      </w:r>
      <w:r w:rsidRPr="00AD24F3">
        <w:rPr>
          <w:rStyle w:val="Subscript"/>
        </w:rPr>
        <w:t>2</w:t>
      </w:r>
      <w:r>
        <w:t xml:space="preserve"> is </w:t>
      </w:r>
      <w:r w:rsidRPr="0094147E">
        <w:t xml:space="preserve">formed </w:t>
      </w:r>
      <w:r>
        <w:t>as</w:t>
      </w:r>
      <w:r w:rsidRPr="0094147E">
        <w:t xml:space="preserve"> </w:t>
      </w:r>
      <w:r>
        <w:t xml:space="preserve">a result of </w:t>
      </w:r>
      <w:r w:rsidRPr="0094147E">
        <w:t xml:space="preserve">the combustion </w:t>
      </w:r>
      <w:r>
        <w:t>of sulfur compounds in fuels.</w:t>
      </w:r>
      <w:r w:rsidR="00A6277F">
        <w:t xml:space="preserve"> </w:t>
      </w:r>
      <w:r w:rsidRPr="0094147E">
        <w:t xml:space="preserve">This </w:t>
      </w:r>
      <w:r>
        <w:t>BACT</w:t>
      </w:r>
      <w:r w:rsidRPr="0094147E">
        <w:t xml:space="preserve"> analysis evaluates control techniques and technologies used to mitigate </w:t>
      </w:r>
      <w:r>
        <w:t>SO</w:t>
      </w:r>
      <w:r w:rsidRPr="00AD24F3">
        <w:rPr>
          <w:rStyle w:val="Subscript"/>
        </w:rPr>
        <w:t>2</w:t>
      </w:r>
      <w:r w:rsidRPr="0094147E">
        <w:t xml:space="preserve"> emissions.</w:t>
      </w:r>
    </w:p>
    <w:p w14:paraId="39C3AE04" w14:textId="77777777" w:rsidR="00937F0B" w:rsidRPr="00937F0B" w:rsidRDefault="00937F0B" w:rsidP="00937F0B">
      <w:pPr>
        <w:pStyle w:val="Heading3"/>
      </w:pPr>
      <w:bookmarkStart w:id="592" w:name="_Toc455246866"/>
      <w:bookmarkStart w:id="593" w:name="_Toc494954755"/>
      <w:bookmarkStart w:id="594" w:name="_Toc100735304"/>
      <w:r w:rsidRPr="00937F0B">
        <w:t>Step 1:</w:t>
      </w:r>
      <w:r w:rsidR="00A6277F">
        <w:t xml:space="preserve"> </w:t>
      </w:r>
      <w:r w:rsidRPr="00937F0B">
        <w:t>Identify All Control Technologies</w:t>
      </w:r>
      <w:bookmarkEnd w:id="592"/>
      <w:bookmarkEnd w:id="593"/>
      <w:bookmarkEnd w:id="594"/>
    </w:p>
    <w:p w14:paraId="22F7ADA4" w14:textId="77777777" w:rsidR="00937F0B" w:rsidRPr="0094147E" w:rsidRDefault="00937F0B" w:rsidP="00937F0B">
      <w:pPr>
        <w:pStyle w:val="BodyText"/>
        <w:keepNext/>
      </w:pPr>
      <w:r>
        <w:t xml:space="preserve">The only technique </w:t>
      </w:r>
      <w:r w:rsidRPr="0094147E">
        <w:t xml:space="preserve">identified </w:t>
      </w:r>
      <w:r>
        <w:t>to mitigate SO</w:t>
      </w:r>
      <w:r w:rsidRPr="00AD24F3">
        <w:rPr>
          <w:rStyle w:val="Subscript"/>
        </w:rPr>
        <w:t>2</w:t>
      </w:r>
      <w:r w:rsidRPr="0094147E">
        <w:t xml:space="preserve"> </w:t>
      </w:r>
      <w:r>
        <w:t xml:space="preserve">emissions </w:t>
      </w:r>
      <w:r w:rsidRPr="0094147E">
        <w:t xml:space="preserve">for simple cycle gas turbines </w:t>
      </w:r>
      <w:r>
        <w:t>at an LNG Plant is the use of c</w:t>
      </w:r>
      <w:r w:rsidRPr="0094147E">
        <w:t xml:space="preserve">lean </w:t>
      </w:r>
      <w:r>
        <w:t>f</w:t>
      </w:r>
      <w:r w:rsidRPr="0094147E">
        <w:t>uel</w:t>
      </w:r>
      <w:r>
        <w:t>s (i.e., pipeline quality natural gas)</w:t>
      </w:r>
      <w:r w:rsidRPr="0094147E">
        <w:t>.</w:t>
      </w:r>
      <w:r w:rsidR="00A6277F">
        <w:t xml:space="preserve"> </w:t>
      </w:r>
      <w:r w:rsidR="00710754" w:rsidRPr="0094147E">
        <w:t xml:space="preserve">The </w:t>
      </w:r>
      <w:r w:rsidR="00710754">
        <w:t>compression</w:t>
      </w:r>
      <w:r>
        <w:t xml:space="preserve"> turbine</w:t>
      </w:r>
      <w:r w:rsidRPr="0094147E">
        <w:t xml:space="preserve"> base model is designed to combust natural gas</w:t>
      </w:r>
      <w:r>
        <w:t>,</w:t>
      </w:r>
      <w:r w:rsidRPr="0094147E">
        <w:t xml:space="preserve"> </w:t>
      </w:r>
      <w:r>
        <w:t>which is low in sulfur</w:t>
      </w:r>
      <w:r w:rsidRPr="0094147E">
        <w:t>.</w:t>
      </w:r>
    </w:p>
    <w:p w14:paraId="12CD2C6C" w14:textId="77777777" w:rsidR="00937F0B" w:rsidRPr="00937F0B" w:rsidRDefault="00937F0B" w:rsidP="00937F0B">
      <w:pPr>
        <w:pStyle w:val="Heading3"/>
      </w:pPr>
      <w:bookmarkStart w:id="595" w:name="_Toc455246867"/>
      <w:bookmarkStart w:id="596" w:name="_Toc494954756"/>
      <w:bookmarkStart w:id="597" w:name="_Toc100735305"/>
      <w:r w:rsidRPr="00937F0B">
        <w:t>Step 2:</w:t>
      </w:r>
      <w:r w:rsidR="00A6277F">
        <w:t xml:space="preserve"> </w:t>
      </w:r>
      <w:r w:rsidRPr="00937F0B">
        <w:t>Eliminate Technically Infeasible Options</w:t>
      </w:r>
      <w:bookmarkEnd w:id="595"/>
      <w:bookmarkEnd w:id="596"/>
      <w:bookmarkEnd w:id="597"/>
    </w:p>
    <w:p w14:paraId="642DD56B" w14:textId="77777777" w:rsidR="00937F0B" w:rsidRPr="001645FD" w:rsidRDefault="00937F0B" w:rsidP="00937F0B">
      <w:pPr>
        <w:pStyle w:val="BodyText"/>
      </w:pPr>
      <w:r>
        <w:t xml:space="preserve">Use of pipeline quality natural gas </w:t>
      </w:r>
      <w:r w:rsidRPr="001645FD">
        <w:t>is a common BACT control for gas turbines and is considered a technically feasible control option for the LNG turbines for the purposes of this analysis.</w:t>
      </w:r>
    </w:p>
    <w:p w14:paraId="4D614DD3" w14:textId="77777777" w:rsidR="00937F0B" w:rsidRPr="00937F0B" w:rsidRDefault="00937F0B" w:rsidP="00937F0B">
      <w:pPr>
        <w:pStyle w:val="Heading3"/>
      </w:pPr>
      <w:bookmarkStart w:id="598" w:name="_Toc455246868"/>
      <w:bookmarkStart w:id="599" w:name="_Toc494954757"/>
      <w:bookmarkStart w:id="600" w:name="_Toc100735306"/>
      <w:r w:rsidRPr="00937F0B">
        <w:lastRenderedPageBreak/>
        <w:t>Step 3:</w:t>
      </w:r>
      <w:r w:rsidR="00A6277F">
        <w:t xml:space="preserve"> </w:t>
      </w:r>
      <w:r w:rsidRPr="00937F0B">
        <w:t>Rank Remaining Control Technologies by Control Effectiveness</w:t>
      </w:r>
      <w:bookmarkEnd w:id="598"/>
      <w:bookmarkEnd w:id="599"/>
      <w:bookmarkEnd w:id="600"/>
    </w:p>
    <w:p w14:paraId="28F37D55" w14:textId="4483DA4D" w:rsidR="00937F0B" w:rsidRPr="001645FD" w:rsidRDefault="00937F0B" w:rsidP="00937F0B">
      <w:pPr>
        <w:pStyle w:val="BodyText"/>
      </w:pPr>
      <w:r>
        <w:t xml:space="preserve">Use of pipeline quality natural gas </w:t>
      </w:r>
      <w:r w:rsidRPr="001645FD">
        <w:t>is a common BACT control for gas turbines and is considered a technically feasible control option for the LNG turbines for the purposes of this analysis.</w:t>
      </w:r>
      <w:r w:rsidR="00A6277F">
        <w:t xml:space="preserve"> </w:t>
      </w:r>
      <w:r>
        <w:t xml:space="preserve">As this is the only control option considered, ranking by emissions control effectiveness is </w:t>
      </w:r>
      <w:r w:rsidR="001E10F3">
        <w:t>un</w:t>
      </w:r>
      <w:r>
        <w:t>necessary.</w:t>
      </w:r>
    </w:p>
    <w:p w14:paraId="201BEC04" w14:textId="77777777" w:rsidR="00937F0B" w:rsidRPr="00937F0B" w:rsidRDefault="00937F0B" w:rsidP="00937F0B">
      <w:pPr>
        <w:pStyle w:val="Heading3"/>
      </w:pPr>
      <w:bookmarkStart w:id="601" w:name="_Toc455246869"/>
      <w:bookmarkStart w:id="602" w:name="_Toc494954758"/>
      <w:bookmarkStart w:id="603" w:name="_Toc100735307"/>
      <w:r w:rsidRPr="00937F0B">
        <w:t>Step 4:</w:t>
      </w:r>
      <w:r w:rsidR="00A6277F">
        <w:t xml:space="preserve"> </w:t>
      </w:r>
      <w:r w:rsidRPr="00937F0B">
        <w:t>Evaluate Most Effective Controls and Document Results</w:t>
      </w:r>
      <w:bookmarkEnd w:id="601"/>
      <w:bookmarkEnd w:id="602"/>
      <w:bookmarkEnd w:id="603"/>
    </w:p>
    <w:p w14:paraId="6A3A0987" w14:textId="77777777" w:rsidR="00937F0B" w:rsidRPr="001645FD" w:rsidRDefault="00937F0B" w:rsidP="00937F0B">
      <w:pPr>
        <w:pStyle w:val="BodyText"/>
      </w:pPr>
      <w:r>
        <w:t xml:space="preserve">Since the use of clean </w:t>
      </w:r>
      <w:r w:rsidRPr="001645FD">
        <w:t>fuel</w:t>
      </w:r>
      <w:r>
        <w:t>s</w:t>
      </w:r>
      <w:r w:rsidRPr="001645FD">
        <w:t xml:space="preserve"> w</w:t>
      </w:r>
      <w:r>
        <w:t>ould</w:t>
      </w:r>
      <w:r w:rsidRPr="001645FD">
        <w:t xml:space="preserve"> be implemented for this </w:t>
      </w:r>
      <w:r>
        <w:t>P</w:t>
      </w:r>
      <w:r w:rsidRPr="001645FD">
        <w:t>roject, economic analysis is not required.</w:t>
      </w:r>
      <w:r w:rsidR="00A6277F">
        <w:t xml:space="preserve"> </w:t>
      </w:r>
    </w:p>
    <w:p w14:paraId="4F8C6319" w14:textId="77777777" w:rsidR="00937F0B" w:rsidRPr="00937F0B" w:rsidRDefault="00937F0B" w:rsidP="00937F0B">
      <w:pPr>
        <w:pStyle w:val="Heading3"/>
      </w:pPr>
      <w:bookmarkStart w:id="604" w:name="_Toc455246870"/>
      <w:bookmarkStart w:id="605" w:name="_Toc494954759"/>
      <w:bookmarkStart w:id="606" w:name="_Toc100735308"/>
      <w:r w:rsidRPr="00937F0B">
        <w:t>Step 5:</w:t>
      </w:r>
      <w:r w:rsidR="00A6277F">
        <w:t xml:space="preserve"> </w:t>
      </w:r>
      <w:r w:rsidRPr="00937F0B">
        <w:t>Select BACT</w:t>
      </w:r>
      <w:bookmarkEnd w:id="604"/>
      <w:bookmarkEnd w:id="605"/>
      <w:bookmarkEnd w:id="606"/>
    </w:p>
    <w:p w14:paraId="57C294DD" w14:textId="77777777" w:rsidR="00937F0B" w:rsidRPr="008276A3" w:rsidRDefault="00937F0B" w:rsidP="00937F0B">
      <w:pPr>
        <w:pStyle w:val="BodyText"/>
      </w:pPr>
      <w:r>
        <w:t>Use of c</w:t>
      </w:r>
      <w:r w:rsidRPr="001645FD">
        <w:t xml:space="preserve">lean </w:t>
      </w:r>
      <w:r>
        <w:t>f</w:t>
      </w:r>
      <w:r w:rsidRPr="001645FD">
        <w:t xml:space="preserve">uels has been chosen to satisfy BACT for reduction of </w:t>
      </w:r>
      <w:r>
        <w:t>SO</w:t>
      </w:r>
      <w:r w:rsidRPr="00AD24F3">
        <w:rPr>
          <w:rStyle w:val="Subscript"/>
        </w:rPr>
        <w:t>2</w:t>
      </w:r>
      <w:r>
        <w:t xml:space="preserve"> emissions.</w:t>
      </w:r>
      <w:r w:rsidR="00A6277F">
        <w:t xml:space="preserve"> </w:t>
      </w:r>
      <w:r>
        <w:t>This is consistent with the BACT required of other comparable projects.</w:t>
      </w:r>
    </w:p>
    <w:p w14:paraId="5ED5D9DF" w14:textId="77777777" w:rsidR="00D111A4" w:rsidRPr="00D111A4" w:rsidRDefault="00D111A4" w:rsidP="00D111A4">
      <w:pPr>
        <w:pStyle w:val="Heading2"/>
      </w:pPr>
      <w:bookmarkStart w:id="607" w:name="_Ref454211890"/>
      <w:bookmarkStart w:id="608" w:name="_Toc455246871"/>
      <w:bookmarkStart w:id="609" w:name="_Toc494954760"/>
      <w:bookmarkStart w:id="610" w:name="_Toc100735309"/>
      <w:r w:rsidRPr="00D111A4">
        <w:t>PM and VOC BACT Analysis</w:t>
      </w:r>
      <w:bookmarkEnd w:id="607"/>
      <w:bookmarkEnd w:id="608"/>
      <w:bookmarkEnd w:id="609"/>
      <w:bookmarkEnd w:id="610"/>
    </w:p>
    <w:p w14:paraId="4D1415F4" w14:textId="77777777" w:rsidR="00D111A4" w:rsidRPr="0094147E" w:rsidRDefault="00D111A4" w:rsidP="00D111A4">
      <w:pPr>
        <w:pStyle w:val="BodyText"/>
      </w:pPr>
      <w:r>
        <w:t>PM and VOC are emitted from gas turbines.</w:t>
      </w:r>
      <w:r w:rsidR="00A6277F">
        <w:t xml:space="preserve"> </w:t>
      </w:r>
      <w:r>
        <w:t xml:space="preserve">Excessive amounts of these pollutants can occur from </w:t>
      </w:r>
      <w:r w:rsidRPr="0094147E">
        <w:t>inco</w:t>
      </w:r>
      <w:r>
        <w:t xml:space="preserve">mplete fuel combustion, including </w:t>
      </w:r>
      <w:r w:rsidRPr="0094147E">
        <w:t>low air temperatures, insufficient combustion zone turbulence and residence times, inadequate amounts of excess air, as well as competing combustion conditions employed t</w:t>
      </w:r>
      <w:r>
        <w:t>o mitigate NOx formation.</w:t>
      </w:r>
      <w:r w:rsidR="00A6277F">
        <w:t xml:space="preserve"> </w:t>
      </w:r>
      <w:r>
        <w:t xml:space="preserve">This </w:t>
      </w:r>
      <w:r w:rsidRPr="0094147E">
        <w:t>analysis evaluates control techniques and technologies used to mitigate PM</w:t>
      </w:r>
      <w:r>
        <w:t xml:space="preserve"> and VOC</w:t>
      </w:r>
      <w:r w:rsidRPr="0094147E">
        <w:t xml:space="preserve"> emissions.</w:t>
      </w:r>
    </w:p>
    <w:p w14:paraId="169B1898" w14:textId="77777777" w:rsidR="00D20A30" w:rsidRDefault="00D111A4" w:rsidP="00D111A4">
      <w:pPr>
        <w:pStyle w:val="Heading3"/>
      </w:pPr>
      <w:bookmarkStart w:id="611" w:name="_Toc100735310"/>
      <w:r>
        <w:t>Step 1: Identify All Control Technologies</w:t>
      </w:r>
      <w:bookmarkEnd w:id="611"/>
    </w:p>
    <w:p w14:paraId="570B48B9" w14:textId="115A8974" w:rsidR="00D111A4" w:rsidRDefault="00D111A4" w:rsidP="00D111A4">
      <w:pPr>
        <w:pStyle w:val="BodyText"/>
      </w:pPr>
      <w:r>
        <w:t>Good c</w:t>
      </w:r>
      <w:r w:rsidRPr="0094147E">
        <w:t>ombustio</w:t>
      </w:r>
      <w:r>
        <w:t>n practice/clean f</w:t>
      </w:r>
      <w:r w:rsidRPr="0094147E">
        <w:t>uel</w:t>
      </w:r>
      <w:r>
        <w:t>s is identified as the main technique to mitigate PM and VOC from natural gas combustion</w:t>
      </w:r>
      <w:r w:rsidRPr="0094147E">
        <w:t>.</w:t>
      </w:r>
      <w:r w:rsidR="00A6277F">
        <w:t xml:space="preserve"> </w:t>
      </w:r>
      <w:r w:rsidRPr="0094147E">
        <w:t>The rate of PM</w:t>
      </w:r>
      <w:r>
        <w:t xml:space="preserve"> and VOC </w:t>
      </w:r>
      <w:r w:rsidRPr="0094147E">
        <w:t>emissions is dependent on fuel choice and good combustion practices</w:t>
      </w:r>
      <w:r>
        <w:t>,</w:t>
      </w:r>
      <w:r w:rsidRPr="0094147E">
        <w:t xml:space="preserve"> inclu</w:t>
      </w:r>
      <w:r>
        <w:t xml:space="preserve">ding </w:t>
      </w:r>
      <w:r w:rsidRPr="0094147E">
        <w:t>proper mixing of fuel and combustion air, as well as adequate residence time at temperatures to complete the oxidation process.</w:t>
      </w:r>
      <w:r w:rsidR="00A6277F">
        <w:t xml:space="preserve"> </w:t>
      </w:r>
      <w:r w:rsidRPr="0094147E">
        <w:t xml:space="preserve">The </w:t>
      </w:r>
      <w:r>
        <w:t>compression turbine</w:t>
      </w:r>
      <w:r w:rsidRPr="0094147E">
        <w:t xml:space="preserve"> base model is designed to combust natural gas and minimize PM </w:t>
      </w:r>
      <w:r>
        <w:t xml:space="preserve">and VOC </w:t>
      </w:r>
      <w:r w:rsidRPr="0094147E">
        <w:t>emissions through good combustion practices.</w:t>
      </w:r>
    </w:p>
    <w:p w14:paraId="66F1C250" w14:textId="0C3CF736" w:rsidR="00D111A4" w:rsidRPr="0094147E" w:rsidRDefault="00D111A4" w:rsidP="00D111A4">
      <w:pPr>
        <w:pStyle w:val="BodyText"/>
      </w:pPr>
      <w:r>
        <w:t>CO c</w:t>
      </w:r>
      <w:r w:rsidRPr="00F35849">
        <w:t>atalyst also has the potential to reduce VOC emissions fr</w:t>
      </w:r>
      <w:r>
        <w:t>om combustion turbines.</w:t>
      </w:r>
      <w:r w:rsidR="00A6277F">
        <w:t xml:space="preserve"> </w:t>
      </w:r>
      <w:r>
        <w:t>As CO c</w:t>
      </w:r>
      <w:r w:rsidRPr="00F35849">
        <w:t>atalyst has already been selected for use</w:t>
      </w:r>
      <w:r>
        <w:t xml:space="preserve"> as BACT</w:t>
      </w:r>
      <w:r w:rsidRPr="00F35849">
        <w:t xml:space="preserve"> (see Section</w:t>
      </w:r>
      <w:r w:rsidR="008A4D43">
        <w:t xml:space="preserve"> 4.2</w:t>
      </w:r>
      <w:r w:rsidRPr="00F35849">
        <w:t>), no further evaluation of this technology for VOC control is provided.</w:t>
      </w:r>
    </w:p>
    <w:p w14:paraId="63B8607C" w14:textId="77777777" w:rsidR="003A583B" w:rsidRPr="003A583B" w:rsidRDefault="003A583B" w:rsidP="003A583B">
      <w:pPr>
        <w:pStyle w:val="Heading3"/>
      </w:pPr>
      <w:bookmarkStart w:id="612" w:name="_Toc455246873"/>
      <w:bookmarkStart w:id="613" w:name="_Toc494954762"/>
      <w:bookmarkStart w:id="614" w:name="_Toc100735311"/>
      <w:r w:rsidRPr="003A583B">
        <w:t>Step 2:</w:t>
      </w:r>
      <w:r w:rsidR="00A6277F">
        <w:t xml:space="preserve"> </w:t>
      </w:r>
      <w:r w:rsidRPr="003A583B">
        <w:t>Eliminate Technically Infeasible Options</w:t>
      </w:r>
      <w:bookmarkEnd w:id="612"/>
      <w:bookmarkEnd w:id="613"/>
      <w:bookmarkEnd w:id="614"/>
    </w:p>
    <w:p w14:paraId="335A64B1" w14:textId="77777777" w:rsidR="003A583B" w:rsidRPr="001645FD" w:rsidRDefault="003A583B" w:rsidP="003A583B">
      <w:pPr>
        <w:pStyle w:val="BodyText"/>
      </w:pPr>
      <w:r>
        <w:t>The use of g</w:t>
      </w:r>
      <w:r w:rsidRPr="001645FD">
        <w:t>ood combustion practices/clean fuel</w:t>
      </w:r>
      <w:r>
        <w:t>s,</w:t>
      </w:r>
      <w:r w:rsidRPr="001645FD">
        <w:t xml:space="preserve"> is a common </w:t>
      </w:r>
      <w:r w:rsidRPr="0048702C">
        <w:t xml:space="preserve">PM and VOC </w:t>
      </w:r>
      <w:r w:rsidRPr="001645FD">
        <w:t>BACT control for gas turbines and is considered a technically feasible control option for the LNG turbines for the purposes of this analysis.</w:t>
      </w:r>
    </w:p>
    <w:p w14:paraId="2DD5A681" w14:textId="77777777" w:rsidR="003A583B" w:rsidRPr="003A583B" w:rsidRDefault="003A583B" w:rsidP="003A583B">
      <w:pPr>
        <w:pStyle w:val="Heading3"/>
      </w:pPr>
      <w:bookmarkStart w:id="615" w:name="_Toc455246874"/>
      <w:bookmarkStart w:id="616" w:name="_Toc494954763"/>
      <w:bookmarkStart w:id="617" w:name="_Toc100735312"/>
      <w:r w:rsidRPr="003A583B">
        <w:t>Step 3:</w:t>
      </w:r>
      <w:r w:rsidR="00A6277F">
        <w:t xml:space="preserve"> </w:t>
      </w:r>
      <w:r w:rsidRPr="003A583B">
        <w:t>Rank Remaining Control Technologies by Control Effectiveness</w:t>
      </w:r>
      <w:bookmarkEnd w:id="615"/>
      <w:bookmarkEnd w:id="616"/>
      <w:bookmarkEnd w:id="617"/>
    </w:p>
    <w:p w14:paraId="78617249" w14:textId="19E47DA1" w:rsidR="003A583B" w:rsidRPr="001645FD" w:rsidRDefault="003A583B" w:rsidP="003A583B">
      <w:pPr>
        <w:pStyle w:val="BodyText"/>
      </w:pPr>
      <w:r w:rsidRPr="001645FD">
        <w:t xml:space="preserve">Good combustion practices/clean fuel is a common </w:t>
      </w:r>
      <w:r w:rsidRPr="0048702C">
        <w:t xml:space="preserve">PM and VOC </w:t>
      </w:r>
      <w:r w:rsidRPr="001645FD">
        <w:t>BACT control for gas turbines and is considered a technically feasible control option for the LNG turbines for the purposes of this analysis.</w:t>
      </w:r>
      <w:r w:rsidR="00A6277F">
        <w:t xml:space="preserve"> </w:t>
      </w:r>
      <w:r>
        <w:t xml:space="preserve">As this is the only control option considered, ranking by emissions control effectiveness is </w:t>
      </w:r>
      <w:r w:rsidR="001E10F3">
        <w:t>un</w:t>
      </w:r>
      <w:r>
        <w:t>necessary.</w:t>
      </w:r>
    </w:p>
    <w:p w14:paraId="4D6A490A" w14:textId="77777777" w:rsidR="003A583B" w:rsidRPr="003A583B" w:rsidRDefault="003A583B" w:rsidP="003A583B">
      <w:pPr>
        <w:pStyle w:val="Heading3"/>
      </w:pPr>
      <w:bookmarkStart w:id="618" w:name="_Toc455246875"/>
      <w:bookmarkStart w:id="619" w:name="_Toc494954764"/>
      <w:bookmarkStart w:id="620" w:name="_Toc100735313"/>
      <w:r w:rsidRPr="003A583B">
        <w:lastRenderedPageBreak/>
        <w:t>Step 4:</w:t>
      </w:r>
      <w:r w:rsidR="00A6277F">
        <w:t xml:space="preserve"> </w:t>
      </w:r>
      <w:r w:rsidRPr="003A583B">
        <w:t>Evaluate Most Effective Controls and Document Results</w:t>
      </w:r>
      <w:bookmarkEnd w:id="618"/>
      <w:bookmarkEnd w:id="619"/>
      <w:bookmarkEnd w:id="620"/>
    </w:p>
    <w:p w14:paraId="0180DB7B" w14:textId="77777777" w:rsidR="003A583B" w:rsidRPr="001645FD" w:rsidRDefault="003A583B" w:rsidP="004F285C">
      <w:pPr>
        <w:pStyle w:val="BodyText"/>
      </w:pPr>
      <w:r w:rsidRPr="004F285C">
        <w:t>As good combustion practices/clean fuel would be implemented for this Project, economic analysis is not required</w:t>
      </w:r>
      <w:r w:rsidRPr="001645FD">
        <w:t>.</w:t>
      </w:r>
      <w:r w:rsidR="00A6277F">
        <w:t xml:space="preserve"> </w:t>
      </w:r>
    </w:p>
    <w:p w14:paraId="47709ECD" w14:textId="77777777" w:rsidR="003A583B" w:rsidRPr="003A583B" w:rsidRDefault="003A583B" w:rsidP="003A583B">
      <w:pPr>
        <w:pStyle w:val="Heading3"/>
      </w:pPr>
      <w:bookmarkStart w:id="621" w:name="_Toc455246876"/>
      <w:bookmarkStart w:id="622" w:name="_Toc494954765"/>
      <w:bookmarkStart w:id="623" w:name="_Toc100735314"/>
      <w:r w:rsidRPr="003A583B">
        <w:t>Step 5:</w:t>
      </w:r>
      <w:r w:rsidR="00A6277F">
        <w:t xml:space="preserve"> </w:t>
      </w:r>
      <w:r w:rsidRPr="003A583B">
        <w:t>Select BACT</w:t>
      </w:r>
      <w:bookmarkEnd w:id="621"/>
      <w:bookmarkEnd w:id="622"/>
      <w:bookmarkEnd w:id="623"/>
    </w:p>
    <w:p w14:paraId="46890341" w14:textId="77777777" w:rsidR="003A583B" w:rsidRPr="008276A3" w:rsidRDefault="003A583B" w:rsidP="003A583B">
      <w:pPr>
        <w:pStyle w:val="BodyText"/>
      </w:pPr>
      <w:r>
        <w:t>Good combustion practices/clean f</w:t>
      </w:r>
      <w:r w:rsidRPr="001645FD">
        <w:t xml:space="preserve">uels </w:t>
      </w:r>
      <w:r>
        <w:t xml:space="preserve">constitutes </w:t>
      </w:r>
      <w:r w:rsidRPr="001645FD">
        <w:t xml:space="preserve">BACT for </w:t>
      </w:r>
      <w:r>
        <w:t xml:space="preserve">the </w:t>
      </w:r>
      <w:r w:rsidRPr="001645FD">
        <w:t>reduction of PM</w:t>
      </w:r>
      <w:r>
        <w:t xml:space="preserve"> and VOC emissions.</w:t>
      </w:r>
    </w:p>
    <w:p w14:paraId="114E9F52" w14:textId="77777777" w:rsidR="003A583B" w:rsidRPr="003A583B" w:rsidRDefault="003A583B" w:rsidP="003A583B">
      <w:pPr>
        <w:pStyle w:val="Heading2"/>
      </w:pPr>
      <w:bookmarkStart w:id="624" w:name="_Ref454211898"/>
      <w:bookmarkStart w:id="625" w:name="_Toc455246877"/>
      <w:bookmarkStart w:id="626" w:name="_Toc494954766"/>
      <w:bookmarkStart w:id="627" w:name="_Toc100735315"/>
      <w:r w:rsidRPr="003A583B">
        <w:t>GHG BACT Analysis</w:t>
      </w:r>
      <w:bookmarkEnd w:id="624"/>
      <w:bookmarkEnd w:id="625"/>
      <w:bookmarkEnd w:id="626"/>
      <w:bookmarkEnd w:id="627"/>
    </w:p>
    <w:p w14:paraId="1042C3F1" w14:textId="77777777" w:rsidR="003A583B" w:rsidRDefault="003A583B" w:rsidP="003A583B">
      <w:pPr>
        <w:pStyle w:val="BodyText"/>
      </w:pPr>
      <w:r>
        <w:t>CO</w:t>
      </w:r>
      <w:r w:rsidRPr="00AD24F3">
        <w:rPr>
          <w:rStyle w:val="Subscript"/>
        </w:rPr>
        <w:t>2</w:t>
      </w:r>
      <w:r>
        <w:t>, a GHG, is the main combustion product from gas turbines.</w:t>
      </w:r>
      <w:r w:rsidR="00A6277F">
        <w:t xml:space="preserve"> </w:t>
      </w:r>
      <w:r>
        <w:t>Incomplete combustion would also cause methane to be emitted, which is also a GHG.</w:t>
      </w:r>
      <w:r w:rsidR="00A6277F">
        <w:t xml:space="preserve"> </w:t>
      </w:r>
      <w:r>
        <w:t>This section describes the techniques that would be employed to reduce GHGs from the compression turbines.</w:t>
      </w:r>
    </w:p>
    <w:p w14:paraId="6C639C09" w14:textId="77777777" w:rsidR="003A583B" w:rsidRPr="003A583B" w:rsidRDefault="003A583B" w:rsidP="003A583B">
      <w:pPr>
        <w:pStyle w:val="Heading3"/>
      </w:pPr>
      <w:bookmarkStart w:id="628" w:name="_Toc441823205"/>
      <w:bookmarkStart w:id="629" w:name="_Toc455246878"/>
      <w:bookmarkStart w:id="630" w:name="_Ref459381769"/>
      <w:bookmarkStart w:id="631" w:name="_Toc494954767"/>
      <w:bookmarkStart w:id="632" w:name="_Toc100735316"/>
      <w:r w:rsidRPr="003A583B">
        <w:t>Step 1:</w:t>
      </w:r>
      <w:r w:rsidR="00A6277F">
        <w:t xml:space="preserve"> </w:t>
      </w:r>
      <w:r w:rsidRPr="003A583B">
        <w:t>Identify All Control Technologies</w:t>
      </w:r>
      <w:bookmarkEnd w:id="628"/>
      <w:bookmarkEnd w:id="629"/>
      <w:bookmarkEnd w:id="630"/>
      <w:bookmarkEnd w:id="631"/>
      <w:bookmarkEnd w:id="632"/>
    </w:p>
    <w:p w14:paraId="4465FAE8" w14:textId="77777777" w:rsidR="003A583B" w:rsidRPr="008276A3" w:rsidRDefault="003A583B" w:rsidP="003A583B">
      <w:pPr>
        <w:pStyle w:val="BodyText"/>
      </w:pPr>
      <w:r w:rsidRPr="008276A3">
        <w:t>This review focused on simple cycle natural-gas fired combustion turbines greater than 25 MW from year 2010 to the present.</w:t>
      </w:r>
      <w:r w:rsidR="00A6277F">
        <w:t xml:space="preserve"> </w:t>
      </w:r>
      <w:r w:rsidRPr="008276A3">
        <w:t xml:space="preserve">A summary of the data collected by this review is </w:t>
      </w:r>
      <w:r w:rsidRPr="003F37FF">
        <w:t xml:space="preserve">included in </w:t>
      </w:r>
      <w:r w:rsidRPr="00AD24F3">
        <w:t>Appendix A</w:t>
      </w:r>
      <w:r w:rsidRPr="003F37FF">
        <w:t>.</w:t>
      </w:r>
      <w:r w:rsidR="00A6277F">
        <w:t xml:space="preserve"> </w:t>
      </w:r>
    </w:p>
    <w:p w14:paraId="17577704" w14:textId="77777777" w:rsidR="003A583B" w:rsidRPr="008276A3" w:rsidRDefault="003A583B" w:rsidP="003A583B">
      <w:pPr>
        <w:pStyle w:val="BodyText"/>
      </w:pPr>
      <w:r w:rsidRPr="008276A3">
        <w:t>Control technologies identified for GHG control of simple cycle gas turbines include the following:</w:t>
      </w:r>
    </w:p>
    <w:p w14:paraId="117D9B0A" w14:textId="77777777" w:rsidR="003A583B" w:rsidRPr="008276A3" w:rsidRDefault="003A583B" w:rsidP="003A583B">
      <w:pPr>
        <w:pStyle w:val="ListBullet"/>
      </w:pPr>
      <w:r w:rsidRPr="008276A3">
        <w:t>Use of Low-Carbon Fuel</w:t>
      </w:r>
    </w:p>
    <w:p w14:paraId="1AB18628" w14:textId="77777777" w:rsidR="003A583B" w:rsidRPr="008276A3" w:rsidRDefault="003A583B" w:rsidP="003A583B">
      <w:pPr>
        <w:pStyle w:val="ListBullet"/>
      </w:pPr>
      <w:r w:rsidRPr="008276A3">
        <w:t>Design and Operational Energy Efficiency</w:t>
      </w:r>
    </w:p>
    <w:p w14:paraId="277476DD" w14:textId="77777777" w:rsidR="003A583B" w:rsidRPr="008276A3" w:rsidRDefault="003A583B" w:rsidP="003A583B">
      <w:pPr>
        <w:pStyle w:val="ListBullet"/>
      </w:pPr>
      <w:r w:rsidRPr="008276A3">
        <w:t>Alternate Design – Electric Compressors</w:t>
      </w:r>
    </w:p>
    <w:p w14:paraId="3A00B6F4" w14:textId="6DB44700" w:rsidR="003A583B" w:rsidRPr="008276A3" w:rsidRDefault="003A583B" w:rsidP="003A583B">
      <w:pPr>
        <w:pStyle w:val="ListBullet"/>
      </w:pPr>
      <w:r w:rsidRPr="008276A3">
        <w:t xml:space="preserve">Use of </w:t>
      </w:r>
      <w:r>
        <w:t xml:space="preserve">Heat Recovery (Combined Heat and Power or </w:t>
      </w:r>
      <w:r w:rsidRPr="008276A3">
        <w:t>Combined Cycle</w:t>
      </w:r>
      <w:r>
        <w:t>)</w:t>
      </w:r>
    </w:p>
    <w:p w14:paraId="48779119" w14:textId="77777777" w:rsidR="003A583B" w:rsidRPr="008276A3" w:rsidRDefault="003A583B" w:rsidP="003A583B">
      <w:pPr>
        <w:pStyle w:val="ListBullet"/>
      </w:pPr>
      <w:r w:rsidRPr="008276A3">
        <w:t>Alternate Design – Use of Aero-Derivative Turbines</w:t>
      </w:r>
    </w:p>
    <w:p w14:paraId="2E06397C" w14:textId="77777777" w:rsidR="003A583B" w:rsidRDefault="003A583B" w:rsidP="003A583B">
      <w:pPr>
        <w:pStyle w:val="BodyText"/>
      </w:pPr>
      <w:r w:rsidRPr="008276A3">
        <w:t>These control methods may be used alone or in combination to achieve the various degrees of GHG emissions control.</w:t>
      </w:r>
      <w:r w:rsidR="00A6277F">
        <w:t xml:space="preserve"> </w:t>
      </w:r>
      <w:r w:rsidRPr="008276A3">
        <w:t xml:space="preserve">Each of the control methods </w:t>
      </w:r>
      <w:r>
        <w:t>is</w:t>
      </w:r>
      <w:r w:rsidRPr="008276A3">
        <w:t xml:space="preserve"> described below.</w:t>
      </w:r>
    </w:p>
    <w:p w14:paraId="3FD815E0" w14:textId="5666CF22" w:rsidR="003A583B" w:rsidRDefault="003A583B" w:rsidP="003A583B">
      <w:pPr>
        <w:pStyle w:val="BodyText"/>
      </w:pPr>
      <w:r>
        <w:t>Notably, a</w:t>
      </w:r>
      <w:r w:rsidRPr="00B477EB">
        <w:t>nother emission control technique, which is identified in the EPA GHG BACT guidance, is the use of Carbon Capture and Sequestration (CCS)</w:t>
      </w:r>
      <w:r w:rsidR="008A7E54">
        <w:t xml:space="preserve">, which </w:t>
      </w:r>
      <w:r w:rsidRPr="00B477EB">
        <w:t>is discussed in its own section (</w:t>
      </w:r>
      <w:r w:rsidR="001E10F3">
        <w:t>s</w:t>
      </w:r>
      <w:r w:rsidRPr="00B477EB">
        <w:t>ee Section</w:t>
      </w:r>
      <w:r>
        <w:t xml:space="preserve"> 8</w:t>
      </w:r>
      <w:r w:rsidR="001E10F3">
        <w:t xml:space="preserve">, </w:t>
      </w:r>
      <w:r w:rsidR="001E10F3" w:rsidRPr="00B477EB">
        <w:t>Carbon Capture and Sequestration</w:t>
      </w:r>
      <w:r w:rsidRPr="00B477EB">
        <w:t>).</w:t>
      </w:r>
      <w:r w:rsidR="00A6277F">
        <w:t xml:space="preserve"> </w:t>
      </w:r>
      <w:r w:rsidRPr="00B477EB">
        <w:t xml:space="preserve">As shown in the </w:t>
      </w:r>
      <w:r>
        <w:t>BACT</w:t>
      </w:r>
      <w:r w:rsidRPr="00B477EB">
        <w:t xml:space="preserve"> analysis for CCS, the technology is potentially infeasible and is not cost-effective.</w:t>
      </w:r>
      <w:r w:rsidR="00A6277F">
        <w:t xml:space="preserve"> </w:t>
      </w:r>
      <w:r w:rsidRPr="00B477EB">
        <w:t>CCS will not be discussed further in this section</w:t>
      </w:r>
      <w:r>
        <w:t xml:space="preserve"> of the analysis</w:t>
      </w:r>
      <w:r w:rsidRPr="00B477EB">
        <w:t>.</w:t>
      </w:r>
    </w:p>
    <w:p w14:paraId="5FCC0552" w14:textId="77777777" w:rsidR="003A583B" w:rsidRPr="00406EF3" w:rsidRDefault="003A583B" w:rsidP="00406EF3">
      <w:pPr>
        <w:pStyle w:val="BodyText"/>
        <w:rPr>
          <w:rStyle w:val="Strong"/>
        </w:rPr>
      </w:pPr>
      <w:bookmarkStart w:id="633" w:name="_Toc441823206"/>
      <w:r w:rsidRPr="00406EF3">
        <w:rPr>
          <w:rStyle w:val="Strong"/>
        </w:rPr>
        <w:t>Use of Low-Carbon Fuel</w:t>
      </w:r>
      <w:bookmarkEnd w:id="633"/>
    </w:p>
    <w:p w14:paraId="30F4F78D" w14:textId="41254110" w:rsidR="003A583B" w:rsidRPr="008276A3" w:rsidRDefault="003A583B" w:rsidP="003A583B">
      <w:pPr>
        <w:pStyle w:val="BodyText"/>
      </w:pPr>
      <w:r>
        <w:t>P</w:t>
      </w:r>
      <w:r w:rsidRPr="008276A3">
        <w:t xml:space="preserve">ipeline quality natural gas and </w:t>
      </w:r>
      <w:r>
        <w:t>boil-off gas (</w:t>
      </w:r>
      <w:r w:rsidRPr="008276A3">
        <w:t>BOG</w:t>
      </w:r>
      <w:r w:rsidR="001E10F3">
        <w:t>)</w:t>
      </w:r>
      <w:r>
        <w:t xml:space="preserve"> </w:t>
      </w:r>
      <w:r w:rsidR="001E10F3">
        <w:t xml:space="preserve">(i.e., </w:t>
      </w:r>
      <w:r w:rsidRPr="008276A3">
        <w:t>fuel gas predominately consisting of methane) is the cleanest and lowest</w:t>
      </w:r>
      <w:r w:rsidR="00AD24F3">
        <w:t>-</w:t>
      </w:r>
      <w:r w:rsidRPr="008276A3">
        <w:t>carbon fuel available at the LNG Facility.</w:t>
      </w:r>
    </w:p>
    <w:p w14:paraId="40C9B11E" w14:textId="77777777" w:rsidR="003A583B" w:rsidRPr="00406EF3" w:rsidRDefault="003A583B" w:rsidP="00406EF3">
      <w:pPr>
        <w:pStyle w:val="BodyText"/>
        <w:rPr>
          <w:rStyle w:val="Strong"/>
        </w:rPr>
      </w:pPr>
      <w:bookmarkStart w:id="634" w:name="_Toc441823207"/>
      <w:r w:rsidRPr="00406EF3">
        <w:rPr>
          <w:rStyle w:val="Strong"/>
        </w:rPr>
        <w:t>Design and Operational Energy Efficiency</w:t>
      </w:r>
      <w:bookmarkEnd w:id="634"/>
    </w:p>
    <w:p w14:paraId="149C9E06" w14:textId="77777777" w:rsidR="003A583B" w:rsidRPr="008276A3" w:rsidRDefault="003A583B" w:rsidP="003A583B">
      <w:pPr>
        <w:pStyle w:val="BodyText"/>
      </w:pPr>
      <w:r w:rsidRPr="008276A3">
        <w:t>Design and operational energy efficiencies affecting emissions and efficiency include the following:</w:t>
      </w:r>
    </w:p>
    <w:p w14:paraId="576702A7" w14:textId="77777777" w:rsidR="003A583B" w:rsidRPr="008276A3" w:rsidRDefault="003A583B" w:rsidP="003A583B">
      <w:pPr>
        <w:pStyle w:val="ListBullet"/>
      </w:pPr>
      <w:r w:rsidRPr="008276A3">
        <w:t>Output Efficiency per Heat Input</w:t>
      </w:r>
    </w:p>
    <w:p w14:paraId="25DD9C88" w14:textId="77777777" w:rsidR="003A583B" w:rsidRPr="008276A3" w:rsidRDefault="003A583B" w:rsidP="003A583B">
      <w:pPr>
        <w:pStyle w:val="ListBullet"/>
      </w:pPr>
      <w:r w:rsidRPr="008276A3">
        <w:lastRenderedPageBreak/>
        <w:t>Periodic Burner Tuning</w:t>
      </w:r>
    </w:p>
    <w:p w14:paraId="41CADB68" w14:textId="77777777" w:rsidR="003A583B" w:rsidRPr="008276A3" w:rsidRDefault="003A583B" w:rsidP="003A583B">
      <w:pPr>
        <w:pStyle w:val="ListBullet"/>
      </w:pPr>
      <w:r w:rsidRPr="008276A3">
        <w:t>Proper Instrumentation and Controls</w:t>
      </w:r>
    </w:p>
    <w:p w14:paraId="1E5001FF" w14:textId="77777777" w:rsidR="003A583B" w:rsidRPr="008276A3" w:rsidRDefault="003A583B" w:rsidP="003A583B">
      <w:pPr>
        <w:pStyle w:val="ListBullet"/>
      </w:pPr>
      <w:r w:rsidRPr="008276A3">
        <w:t>Reliability</w:t>
      </w:r>
    </w:p>
    <w:p w14:paraId="7E69459C" w14:textId="77777777" w:rsidR="003A583B" w:rsidRDefault="003A583B" w:rsidP="003A583B">
      <w:pPr>
        <w:pStyle w:val="BodyText"/>
      </w:pPr>
      <w:r w:rsidRPr="008276A3">
        <w:t>Each of these is summarized below.</w:t>
      </w:r>
    </w:p>
    <w:p w14:paraId="27A077CC" w14:textId="77777777" w:rsidR="003A583B" w:rsidRPr="001E10F3" w:rsidRDefault="003A583B" w:rsidP="001E10F3">
      <w:pPr>
        <w:pStyle w:val="ListBullet"/>
      </w:pPr>
      <w:r w:rsidRPr="00666CD4">
        <w:rPr>
          <w:rStyle w:val="Strong"/>
        </w:rPr>
        <w:t>Efficiency</w:t>
      </w:r>
      <w:r w:rsidRPr="001E10F3">
        <w:t>:</w:t>
      </w:r>
      <w:r w:rsidR="00A6277F" w:rsidRPr="001E10F3">
        <w:t xml:space="preserve"> </w:t>
      </w:r>
      <w:r w:rsidRPr="001E10F3">
        <w:t>Turbine models under consideration should be evaluated for output efficiency compared to the heat input rate.</w:t>
      </w:r>
      <w:r w:rsidR="00A6277F" w:rsidRPr="001E10F3">
        <w:t xml:space="preserve"> </w:t>
      </w:r>
      <w:r w:rsidRPr="001E10F3">
        <w:t>More efficient models require less heat input for the equivalent amount of fuel consumed. Additionally, turbine hot air recirculation should be minimized per vendor recommendations.</w:t>
      </w:r>
    </w:p>
    <w:p w14:paraId="522085FB" w14:textId="77777777" w:rsidR="003A583B" w:rsidRPr="001E10F3" w:rsidRDefault="003A583B" w:rsidP="001E10F3">
      <w:pPr>
        <w:pStyle w:val="ListBullet"/>
      </w:pPr>
      <w:r w:rsidRPr="00666CD4">
        <w:rPr>
          <w:rStyle w:val="Strong"/>
        </w:rPr>
        <w:t>Periodic Burner Tuning</w:t>
      </w:r>
      <w:r w:rsidRPr="001E10F3">
        <w:t>:</w:t>
      </w:r>
      <w:r w:rsidR="00A6277F" w:rsidRPr="001E10F3">
        <w:t xml:space="preserve"> </w:t>
      </w:r>
      <w:r w:rsidRPr="001E10F3">
        <w:t>Periodic inspections and tuning should be planned in order to maintain/restore high efficient and low-emissions operation.</w:t>
      </w:r>
    </w:p>
    <w:p w14:paraId="44C0C2DA" w14:textId="77777777" w:rsidR="003A583B" w:rsidRPr="001E10F3" w:rsidRDefault="003A583B" w:rsidP="001E10F3">
      <w:pPr>
        <w:pStyle w:val="ListBullet"/>
      </w:pPr>
      <w:r w:rsidRPr="00666CD4">
        <w:rPr>
          <w:rStyle w:val="Strong"/>
        </w:rPr>
        <w:t>Instrumentation and Controls</w:t>
      </w:r>
      <w:r w:rsidRPr="001E10F3">
        <w:t>:</w:t>
      </w:r>
      <w:r w:rsidR="00A6277F" w:rsidRPr="001E10F3">
        <w:t xml:space="preserve"> </w:t>
      </w:r>
      <w:r w:rsidRPr="001E10F3">
        <w:t>Control systems should be of the type to monitor and modulate fuel flow and/or combustion air, and other vital parameters in order to achieve optimal high efficiency low-emission performance for full load and part-load conditions.</w:t>
      </w:r>
    </w:p>
    <w:p w14:paraId="320008C7" w14:textId="77777777" w:rsidR="003A583B" w:rsidRPr="008276A3" w:rsidRDefault="003A583B" w:rsidP="001E10F3">
      <w:pPr>
        <w:pStyle w:val="ListBullet"/>
      </w:pPr>
      <w:r w:rsidRPr="00666CD4">
        <w:rPr>
          <w:rStyle w:val="Strong"/>
        </w:rPr>
        <w:t>Reliability</w:t>
      </w:r>
      <w:r w:rsidRPr="001E10F3">
        <w:t>:</w:t>
      </w:r>
      <w:r w:rsidR="00A6277F" w:rsidRPr="001E10F3">
        <w:t xml:space="preserve"> </w:t>
      </w:r>
      <w:r w:rsidRPr="001E10F3">
        <w:t>Turbine models under consideration should be evaluated for reliability of design for the specific operational design and range</w:t>
      </w:r>
      <w:r>
        <w:t xml:space="preserve"> of </w:t>
      </w:r>
      <w:r w:rsidRPr="008276A3">
        <w:t>conditions.</w:t>
      </w:r>
    </w:p>
    <w:p w14:paraId="20A05761" w14:textId="77777777" w:rsidR="00082EE7" w:rsidRDefault="00082EE7" w:rsidP="002A355B">
      <w:pPr>
        <w:pStyle w:val="BodyText"/>
        <w:rPr>
          <w:rStyle w:val="Strong"/>
        </w:rPr>
      </w:pPr>
      <w:bookmarkStart w:id="635" w:name="_Toc441823209"/>
    </w:p>
    <w:p w14:paraId="465D7D21" w14:textId="6EFDFB58" w:rsidR="003A583B" w:rsidRPr="00406EF3" w:rsidRDefault="003A583B" w:rsidP="002A355B">
      <w:pPr>
        <w:pStyle w:val="BodyText"/>
        <w:rPr>
          <w:rStyle w:val="Strong"/>
        </w:rPr>
      </w:pPr>
      <w:r w:rsidRPr="00406EF3">
        <w:rPr>
          <w:rStyle w:val="Strong"/>
        </w:rPr>
        <w:t>Alternate Design – Electric Compressors</w:t>
      </w:r>
      <w:bookmarkEnd w:id="635"/>
    </w:p>
    <w:p w14:paraId="0B9635BB" w14:textId="77777777" w:rsidR="003A583B" w:rsidRPr="008276A3" w:rsidRDefault="003A583B" w:rsidP="003A583B">
      <w:pPr>
        <w:pStyle w:val="BodyText"/>
      </w:pPr>
      <w:r w:rsidRPr="008276A3">
        <w:t>Motor driven gas compression systems use electricity as the power source for the compressor rather than a gas turbine compressor.</w:t>
      </w:r>
      <w:r w:rsidR="00A6277F">
        <w:t xml:space="preserve"> </w:t>
      </w:r>
      <w:r w:rsidRPr="008276A3">
        <w:t>Electrically driven motors for compressors of this size require a large source of electrical power.</w:t>
      </w:r>
    </w:p>
    <w:p w14:paraId="1C97F923" w14:textId="77777777" w:rsidR="003A583B" w:rsidRPr="00406EF3" w:rsidRDefault="003A583B" w:rsidP="00406EF3">
      <w:pPr>
        <w:pStyle w:val="BodyText"/>
        <w:rPr>
          <w:rStyle w:val="Strong"/>
        </w:rPr>
      </w:pPr>
      <w:bookmarkStart w:id="636" w:name="_Toc441823210"/>
      <w:r w:rsidRPr="00406EF3">
        <w:rPr>
          <w:rStyle w:val="Strong"/>
        </w:rPr>
        <w:t>Use of Waste Heat Recovery (Combined Heat and Power or Combined Cycle)</w:t>
      </w:r>
      <w:bookmarkEnd w:id="636"/>
      <w:r w:rsidRPr="00406EF3">
        <w:rPr>
          <w:rStyle w:val="Strong"/>
        </w:rPr>
        <w:t xml:space="preserve"> </w:t>
      </w:r>
    </w:p>
    <w:p w14:paraId="0D3D8205" w14:textId="77777777" w:rsidR="003A583B" w:rsidRPr="008276A3" w:rsidRDefault="003A583B" w:rsidP="003A583B">
      <w:pPr>
        <w:pStyle w:val="BodyText"/>
      </w:pPr>
      <w:r>
        <w:t xml:space="preserve">Simple Cycle Turbines with heat recovery or turbines with a combined cycle configuration convert </w:t>
      </w:r>
      <w:r w:rsidRPr="008276A3">
        <w:t>exhaust heat into mechanical energy (steam or electricity</w:t>
      </w:r>
      <w:r>
        <w:t xml:space="preserve"> or both</w:t>
      </w:r>
      <w:r w:rsidRPr="008276A3">
        <w:t>), increasing the overall net efficiency of the system.</w:t>
      </w:r>
    </w:p>
    <w:p w14:paraId="0BB1A62D" w14:textId="77777777" w:rsidR="003A583B" w:rsidRPr="00406EF3" w:rsidRDefault="003A583B" w:rsidP="00406EF3">
      <w:pPr>
        <w:pStyle w:val="BodyText"/>
        <w:rPr>
          <w:rStyle w:val="Strong"/>
        </w:rPr>
      </w:pPr>
      <w:bookmarkStart w:id="637" w:name="_Toc441823211"/>
      <w:r w:rsidRPr="00406EF3">
        <w:rPr>
          <w:rStyle w:val="Strong"/>
        </w:rPr>
        <w:t>Alternate Design – Use of Aero-Derivative Turbines</w:t>
      </w:r>
      <w:bookmarkEnd w:id="637"/>
    </w:p>
    <w:p w14:paraId="3940D434" w14:textId="77777777" w:rsidR="003A583B" w:rsidRPr="008276A3" w:rsidRDefault="003A583B" w:rsidP="003A583B">
      <w:pPr>
        <w:pStyle w:val="BodyText"/>
      </w:pPr>
      <w:r w:rsidRPr="008276A3">
        <w:t>Aero-Derivative turbines are used in gas compression and electrical power generation operations due to their ability to be shut down and handle load changes quickly.</w:t>
      </w:r>
      <w:r w:rsidR="00A6277F">
        <w:t xml:space="preserve"> </w:t>
      </w:r>
      <w:r w:rsidRPr="008276A3">
        <w:t>They are also used in the marine industry due to their reduced weight.</w:t>
      </w:r>
      <w:r w:rsidR="00A6277F">
        <w:t xml:space="preserve"> </w:t>
      </w:r>
      <w:r w:rsidRPr="008276A3">
        <w:t>In general, aero-derivative machines are more efficient than industrial machines of comparable size and capacity.</w:t>
      </w:r>
    </w:p>
    <w:p w14:paraId="0719B027" w14:textId="77777777" w:rsidR="00D20A30" w:rsidRPr="00B87BA3" w:rsidRDefault="008A1F72" w:rsidP="00B87BA3">
      <w:pPr>
        <w:pStyle w:val="Heading4"/>
      </w:pPr>
      <w:r w:rsidRPr="00B87BA3">
        <w:t>Technologies Excluded Based on a Fundamental Change to the Nature of the Source</w:t>
      </w:r>
    </w:p>
    <w:p w14:paraId="7F8772CC" w14:textId="5F3CC8FC" w:rsidR="00B87BA3" w:rsidRPr="00B87BA3" w:rsidRDefault="00B87BA3" w:rsidP="00B87BA3">
      <w:pPr>
        <w:pStyle w:val="BodyText"/>
      </w:pPr>
      <w:r w:rsidRPr="00B87BA3">
        <w:t xml:space="preserve">The EPA has recognized </w:t>
      </w:r>
      <w:r w:rsidR="00B67E16">
        <w:t xml:space="preserve">that </w:t>
      </w:r>
      <w:r w:rsidRPr="00B87BA3">
        <w:t>the list of potential control technologies in Step 1 of a BACT analysis should not redefine the nature of the source proposed by an applicant.</w:t>
      </w:r>
      <w:r w:rsidR="00A6277F">
        <w:t xml:space="preserve"> </w:t>
      </w:r>
      <w:r w:rsidRPr="00B87BA3">
        <w:t xml:space="preserve">As stated by </w:t>
      </w:r>
      <w:r w:rsidR="00B67E16">
        <w:t xml:space="preserve">the </w:t>
      </w:r>
      <w:r w:rsidRPr="00B87BA3">
        <w:t xml:space="preserve">EPA in its guidance, “BACT should generally not be applied to regulate the applicant’s purpose or objective for the proposed </w:t>
      </w:r>
      <w:r w:rsidRPr="00B87BA3">
        <w:lastRenderedPageBreak/>
        <w:t>facility</w:t>
      </w:r>
      <w:r w:rsidR="00B67E16">
        <w:t>.”</w:t>
      </w:r>
      <w:r w:rsidRPr="00AC5ADB">
        <w:rPr>
          <w:rStyle w:val="FootnoteReference"/>
        </w:rPr>
        <w:footnoteReference w:id="4"/>
      </w:r>
      <w:r w:rsidR="00A6277F">
        <w:t xml:space="preserve"> </w:t>
      </w:r>
      <w:r w:rsidRPr="00B87BA3">
        <w:t>Notwithstanding this guideline, permitting agencies are provided discretion in recommending minor changes or adjustments to a BACT proposal, which achieve lower overall emissions without disrupting the applicant’s basic business purpose for the facility.</w:t>
      </w:r>
    </w:p>
    <w:p w14:paraId="0A4C09E1" w14:textId="3781265B" w:rsidR="00B87BA3" w:rsidRPr="008276A3" w:rsidRDefault="00B87BA3" w:rsidP="00B87BA3">
      <w:pPr>
        <w:pStyle w:val="BodyText"/>
      </w:pPr>
      <w:r w:rsidRPr="008276A3">
        <w:t>To evaluate whether</w:t>
      </w:r>
      <w:r w:rsidR="00B67E16">
        <w:t xml:space="preserve"> or not</w:t>
      </w:r>
      <w:r w:rsidRPr="008276A3">
        <w:t xml:space="preserve"> a proposed control technology or strategy “fundamentally redefines the nature of the source,” EPA has established a framework to evaluate control technologies during the permitting process.</w:t>
      </w:r>
      <w:r w:rsidRPr="008276A3">
        <w:rPr>
          <w:rStyle w:val="FootnoteReference"/>
        </w:rPr>
        <w:footnoteReference w:id="5"/>
      </w:r>
      <w:r w:rsidR="00A6277F">
        <w:t xml:space="preserve"> </w:t>
      </w:r>
      <w:r w:rsidRPr="008276A3">
        <w:t>This framework is briefly summarized below</w:t>
      </w:r>
      <w:r w:rsidR="00B67E16">
        <w:t>,</w:t>
      </w:r>
      <w:r w:rsidRPr="008276A3">
        <w:t xml:space="preserve"> along with its applicability to the LNG Plant and the mechanical drive turbines:</w:t>
      </w:r>
    </w:p>
    <w:p w14:paraId="2223A354" w14:textId="77777777" w:rsidR="00B87BA3" w:rsidRDefault="00B87BA3" w:rsidP="00AD24F3">
      <w:pPr>
        <w:pStyle w:val="ListNumber"/>
        <w:numPr>
          <w:ilvl w:val="0"/>
          <w:numId w:val="24"/>
        </w:numPr>
        <w:tabs>
          <w:tab w:val="clear" w:pos="360"/>
        </w:tabs>
        <w:ind w:left="720"/>
      </w:pPr>
      <w:r w:rsidRPr="00AC5ADB">
        <w:rPr>
          <w:rStyle w:val="Strong"/>
        </w:rPr>
        <w:t>Evaluation of Basic Design and Purpose</w:t>
      </w:r>
      <w:r w:rsidRPr="00B87BA3">
        <w:t>:</w:t>
      </w:r>
      <w:r w:rsidR="00A6277F">
        <w:t xml:space="preserve"> </w:t>
      </w:r>
      <w:r w:rsidRPr="00B87BA3">
        <w:t>First, the basic design, purpose, and objectives should be evaluated based on the information provided as part of the permitting process.</w:t>
      </w:r>
      <w:r w:rsidR="00A6277F">
        <w:t xml:space="preserve"> </w:t>
      </w:r>
    </w:p>
    <w:p w14:paraId="4C3D95E5" w14:textId="31468B59" w:rsidR="00B87BA3" w:rsidRPr="008276A3" w:rsidRDefault="00B87BA3" w:rsidP="00B87BA3">
      <w:pPr>
        <w:pStyle w:val="BodyText"/>
        <w:ind w:left="720"/>
      </w:pPr>
      <w:r w:rsidRPr="00B87BA3">
        <w:t>Relative to the LNG Plant, the purpose or objective of the LNG turbines is to compress refrigerants required for the liquefaction process.</w:t>
      </w:r>
      <w:r w:rsidR="00A6277F">
        <w:t xml:space="preserve"> </w:t>
      </w:r>
      <w:r w:rsidRPr="00B87BA3">
        <w:t>The purpose of the turbines is not to produce power; rather, power is generated onsite by a separate and independent power generation facility (PGF), which is designed to specifically meet the power demands of the operation.</w:t>
      </w:r>
      <w:r w:rsidR="00A6277F">
        <w:t xml:space="preserve"> </w:t>
      </w:r>
      <w:r w:rsidRPr="00B87BA3">
        <w:t>The facility cannot be connected to the grid due to the significant electrical power needs of the facility, and the unavailability of sufficient off</w:t>
      </w:r>
      <w:r w:rsidR="00B67E16">
        <w:t xml:space="preserve"> </w:t>
      </w:r>
      <w:r w:rsidRPr="00B87BA3">
        <w:t>site on-demand power to provide anything other than the essential power required by the plant.</w:t>
      </w:r>
      <w:r w:rsidR="00A6277F">
        <w:t xml:space="preserve"> </w:t>
      </w:r>
    </w:p>
    <w:p w14:paraId="71AC5DDC" w14:textId="77777777" w:rsidR="00B87BA3" w:rsidRDefault="00B87BA3" w:rsidP="00AD24F3">
      <w:pPr>
        <w:pStyle w:val="ListNumber"/>
      </w:pPr>
      <w:r w:rsidRPr="00406EF3">
        <w:rPr>
          <w:rStyle w:val="Strong"/>
        </w:rPr>
        <w:t>Design Features Analysis:</w:t>
      </w:r>
      <w:r w:rsidR="00A6277F">
        <w:t xml:space="preserve"> </w:t>
      </w:r>
      <w:r w:rsidRPr="008276A3">
        <w:t>Second, the proposed design is then evaluated to determine which design elements are inherent to the facility purpose and should not be changed, versus the design elements that may be changed to achieve pollutant emissions reductions without disrupting the applicant’s basic business purpose for the proposed facility.</w:t>
      </w:r>
    </w:p>
    <w:p w14:paraId="7C99C1CC" w14:textId="77777777" w:rsidR="00B87BA3" w:rsidRPr="008276A3" w:rsidRDefault="00B87BA3" w:rsidP="00AE39C8">
      <w:pPr>
        <w:pStyle w:val="BodyText"/>
        <w:ind w:left="720"/>
      </w:pPr>
      <w:r w:rsidRPr="008276A3">
        <w:t xml:space="preserve">With respect to the LNG Plant, simple cycle turbines are the best design in meeting the operational requirements of the </w:t>
      </w:r>
      <w:r>
        <w:t xml:space="preserve">refrigerant </w:t>
      </w:r>
      <w:r w:rsidRPr="008276A3">
        <w:t>compressor drivers.</w:t>
      </w:r>
      <w:r w:rsidR="00A6277F">
        <w:t xml:space="preserve"> </w:t>
      </w:r>
      <w:r w:rsidRPr="008276A3">
        <w:t>Once ready, a simple-cycle combustion turbine can be started and reach full load in a matter of minutes.</w:t>
      </w:r>
      <w:r w:rsidR="00A6277F">
        <w:t xml:space="preserve"> </w:t>
      </w:r>
      <w:r w:rsidRPr="008276A3">
        <w:t>These units can also be shut down almost instantaneously.</w:t>
      </w:r>
      <w:r w:rsidR="00A6277F">
        <w:t xml:space="preserve"> </w:t>
      </w:r>
      <w:r w:rsidRPr="008276A3">
        <w:t>As a result, simple cycle turbines are typically used for services that require variable loads and quick recovery time.</w:t>
      </w:r>
      <w:r w:rsidR="00A6277F">
        <w:t xml:space="preserve"> </w:t>
      </w:r>
      <w:r w:rsidRPr="008276A3">
        <w:t>Additionally, as the majority of the natural gas treatment occurs at the GTP, there w</w:t>
      </w:r>
      <w:r>
        <w:t>ould</w:t>
      </w:r>
      <w:r w:rsidRPr="008276A3">
        <w:t xml:space="preserve"> be only minor need</w:t>
      </w:r>
      <w:r>
        <w:t>s</w:t>
      </w:r>
      <w:r w:rsidRPr="008276A3">
        <w:t xml:space="preserve"> for excess heat or power that could be provided by </w:t>
      </w:r>
      <w:r>
        <w:t xml:space="preserve">recovering the heat from </w:t>
      </w:r>
      <w:r w:rsidRPr="008276A3">
        <w:t>the mechanical drive turbines</w:t>
      </w:r>
      <w:r>
        <w:t>.</w:t>
      </w:r>
      <w:r w:rsidR="00A6277F">
        <w:t xml:space="preserve"> </w:t>
      </w:r>
      <w:r>
        <w:t xml:space="preserve">Specifically, the Project </w:t>
      </w:r>
      <w:r w:rsidRPr="008276A3">
        <w:t xml:space="preserve">has proposed use of </w:t>
      </w:r>
      <w:r>
        <w:t>compression</w:t>
      </w:r>
      <w:r w:rsidRPr="008276A3">
        <w:t xml:space="preserve"> turbines operating in simple cycle mode as it is one of the most efficient commercially proven industrial gas turbine</w:t>
      </w:r>
      <w:r>
        <w:t>s</w:t>
      </w:r>
      <w:r w:rsidRPr="008276A3">
        <w:t xml:space="preserve"> available in terms of its heat rate (approximately 39% based on lower heat value).</w:t>
      </w:r>
    </w:p>
    <w:p w14:paraId="31AC9922" w14:textId="77777777" w:rsidR="00B87BA3" w:rsidRPr="008276A3" w:rsidRDefault="00B87BA3" w:rsidP="00AD24F3">
      <w:pPr>
        <w:pStyle w:val="ListNumber"/>
      </w:pPr>
      <w:r w:rsidRPr="00406EF3">
        <w:rPr>
          <w:rStyle w:val="Strong"/>
        </w:rPr>
        <w:t>Exclusion of Control Technologies that Potentially Redefine the Source:</w:t>
      </w:r>
      <w:r w:rsidR="00A6277F">
        <w:t xml:space="preserve"> </w:t>
      </w:r>
      <w:r w:rsidRPr="008276A3">
        <w:t xml:space="preserve">Third, a control technology can be excluded from consideration as BACT if it can be shown that application of the control option </w:t>
      </w:r>
      <w:r w:rsidRPr="008276A3">
        <w:lastRenderedPageBreak/>
        <w:t>would disrupt the facility’s basic/fundamental purpose or objective.</w:t>
      </w:r>
      <w:r w:rsidR="00A6277F">
        <w:t xml:space="preserve"> </w:t>
      </w:r>
      <w:r w:rsidRPr="008276A3">
        <w:t xml:space="preserve">Justification for excluding an option should not rely upon later steps of the </w:t>
      </w:r>
      <w:r>
        <w:t>T</w:t>
      </w:r>
      <w:r w:rsidRPr="008276A3">
        <w:t>op-</w:t>
      </w:r>
      <w:r>
        <w:t>D</w:t>
      </w:r>
      <w:r w:rsidRPr="008276A3">
        <w:t>own</w:t>
      </w:r>
      <w:r w:rsidRPr="008276A3" w:rsidDel="008A7C7A">
        <w:t xml:space="preserve"> </w:t>
      </w:r>
      <w:r w:rsidRPr="008276A3">
        <w:t>BACT process, including:</w:t>
      </w:r>
    </w:p>
    <w:p w14:paraId="457B8817" w14:textId="77777777" w:rsidR="00B87BA3" w:rsidRPr="008276A3" w:rsidRDefault="00B87BA3" w:rsidP="008E0078">
      <w:pPr>
        <w:pStyle w:val="ListAlpha"/>
      </w:pPr>
      <w:r w:rsidRPr="008276A3">
        <w:t>Technical Feasibility (Step 2)</w:t>
      </w:r>
    </w:p>
    <w:p w14:paraId="2F20B2EC" w14:textId="77777777" w:rsidR="00B87BA3" w:rsidRPr="008276A3" w:rsidRDefault="00B87BA3" w:rsidP="008E0078">
      <w:pPr>
        <w:pStyle w:val="ListAlpha"/>
      </w:pPr>
      <w:r w:rsidRPr="008276A3">
        <w:t xml:space="preserve">Cost </w:t>
      </w:r>
      <w:r>
        <w:t xml:space="preserve">Impacts </w:t>
      </w:r>
      <w:r w:rsidRPr="008276A3">
        <w:t>(Step 4)</w:t>
      </w:r>
    </w:p>
    <w:p w14:paraId="147CD60A" w14:textId="77777777" w:rsidR="00B87BA3" w:rsidRPr="008276A3" w:rsidRDefault="00B87BA3" w:rsidP="008E0078">
      <w:pPr>
        <w:pStyle w:val="ListAlpha"/>
      </w:pPr>
      <w:r w:rsidRPr="008276A3">
        <w:t>Energy Impacts (Step 4)</w:t>
      </w:r>
    </w:p>
    <w:p w14:paraId="142BE9FE" w14:textId="39F757F8" w:rsidR="00B87BA3" w:rsidRPr="008276A3" w:rsidRDefault="00B87BA3" w:rsidP="008E0078">
      <w:pPr>
        <w:pStyle w:val="BodyText"/>
        <w:ind w:left="720"/>
      </w:pPr>
      <w:r w:rsidRPr="008276A3">
        <w:t>Of the potential GHG control technologies noted above</w:t>
      </w:r>
      <w:r>
        <w:t xml:space="preserve"> in </w:t>
      </w:r>
      <w:r w:rsidR="00B67E16">
        <w:t>Section 4.5.1</w:t>
      </w:r>
      <w:r w:rsidRPr="008276A3">
        <w:t>, the following technologies redefine the nature of the proposed source and were removed from additional consideration in the BACT analysis:</w:t>
      </w:r>
    </w:p>
    <w:p w14:paraId="73BC7D20" w14:textId="77777777" w:rsidR="00B87BA3" w:rsidRPr="008276A3" w:rsidRDefault="00B87BA3" w:rsidP="008E0078">
      <w:pPr>
        <w:pStyle w:val="ListBullet"/>
        <w:ind w:left="1080"/>
      </w:pPr>
      <w:r w:rsidRPr="008276A3">
        <w:t xml:space="preserve">Use of </w:t>
      </w:r>
      <w:r>
        <w:t xml:space="preserve">Motors to Drive </w:t>
      </w:r>
      <w:r w:rsidRPr="008276A3">
        <w:t>Electric Compressors</w:t>
      </w:r>
    </w:p>
    <w:p w14:paraId="21193C3F" w14:textId="77777777" w:rsidR="00B87BA3" w:rsidRPr="008276A3" w:rsidRDefault="00B87BA3" w:rsidP="008E0078">
      <w:pPr>
        <w:pStyle w:val="ListBullet"/>
        <w:ind w:left="1080"/>
      </w:pPr>
      <w:r w:rsidRPr="008276A3">
        <w:t>Use of Turbines in Combined Cycle Mode</w:t>
      </w:r>
    </w:p>
    <w:p w14:paraId="60290E08" w14:textId="77777777" w:rsidR="00B87BA3" w:rsidRPr="008276A3" w:rsidRDefault="00B87BA3" w:rsidP="008E0078">
      <w:pPr>
        <w:pStyle w:val="BodyText"/>
        <w:ind w:left="720"/>
      </w:pPr>
      <w:r w:rsidRPr="008276A3">
        <w:t>Use of aero-derivative turbines possibly redefines the nature of the source; however, this option is carried forward in the BACT analysis for the reasons set forth below.</w:t>
      </w:r>
    </w:p>
    <w:p w14:paraId="220C3E3F" w14:textId="77777777" w:rsidR="00B87BA3" w:rsidRPr="00406EF3" w:rsidRDefault="00B87BA3" w:rsidP="00406EF3">
      <w:pPr>
        <w:pStyle w:val="BodyText"/>
        <w:rPr>
          <w:rStyle w:val="Strong"/>
        </w:rPr>
      </w:pPr>
      <w:r w:rsidRPr="00406EF3">
        <w:rPr>
          <w:rStyle w:val="Strong"/>
        </w:rPr>
        <w:t>Electric Compressors</w:t>
      </w:r>
    </w:p>
    <w:p w14:paraId="4ABCBB98" w14:textId="6A31483C" w:rsidR="00B87BA3" w:rsidRPr="002E45DF" w:rsidRDefault="00B87BA3" w:rsidP="008E0078">
      <w:pPr>
        <w:pStyle w:val="BodyText"/>
      </w:pPr>
      <w:r w:rsidRPr="002E45DF">
        <w:t xml:space="preserve">Use of electric </w:t>
      </w:r>
      <w:r>
        <w:t xml:space="preserve">motors to drive </w:t>
      </w:r>
      <w:r w:rsidRPr="002E45DF">
        <w:t>compressors has been removed from further consideration as a potential control technology</w:t>
      </w:r>
      <w:r w:rsidR="00B67E16">
        <w:t>,</w:t>
      </w:r>
      <w:r w:rsidRPr="002E45DF">
        <w:t xml:space="preserve"> as its use would fundamentally redefine the nature of the proposed source as follows:</w:t>
      </w:r>
    </w:p>
    <w:p w14:paraId="4575A5B6" w14:textId="77777777" w:rsidR="00B87BA3" w:rsidRPr="002E45DF" w:rsidRDefault="00B87BA3" w:rsidP="008E0078">
      <w:pPr>
        <w:pStyle w:val="ListBullet"/>
      </w:pPr>
      <w:r w:rsidRPr="002E45DF">
        <w:t xml:space="preserve">As noted above, the LNG </w:t>
      </w:r>
      <w:r>
        <w:t>Plant</w:t>
      </w:r>
      <w:r w:rsidRPr="002E45DF">
        <w:t xml:space="preserve"> w</w:t>
      </w:r>
      <w:r>
        <w:t>ould</w:t>
      </w:r>
      <w:r w:rsidRPr="002E45DF">
        <w:t xml:space="preserve"> not be connected to the local electrical power grid as the grid does not provide adequate energy to power the facility.</w:t>
      </w:r>
    </w:p>
    <w:p w14:paraId="4D631BBF" w14:textId="75B0A272" w:rsidR="00B87BA3" w:rsidRDefault="00B87BA3" w:rsidP="008E0078">
      <w:pPr>
        <w:pStyle w:val="ListBullet"/>
      </w:pPr>
      <w:r w:rsidRPr="002E45DF">
        <w:t xml:space="preserve">Use of </w:t>
      </w:r>
      <w:r>
        <w:t xml:space="preserve">motors to drive </w:t>
      </w:r>
      <w:r w:rsidRPr="002E45DF">
        <w:t xml:space="preserve">compressors may not constitute control technology because use of </w:t>
      </w:r>
      <w:r>
        <w:t xml:space="preserve">large </w:t>
      </w:r>
      <w:r w:rsidRPr="002E45DF">
        <w:t xml:space="preserve">electric </w:t>
      </w:r>
      <w:r>
        <w:t>motors</w:t>
      </w:r>
      <w:r w:rsidRPr="002E45DF">
        <w:t xml:space="preserve"> would require installation of </w:t>
      </w:r>
      <w:r>
        <w:t xml:space="preserve">significant additional PGF </w:t>
      </w:r>
      <w:r w:rsidRPr="002E45DF">
        <w:t>capacity</w:t>
      </w:r>
      <w:r>
        <w:t xml:space="preserve"> in excess of the equivalent turbine horsepower</w:t>
      </w:r>
      <w:r w:rsidRPr="002E45DF">
        <w:t>, which may actually result in increased GHG emissions from the facility</w:t>
      </w:r>
      <w:r w:rsidR="00B67E16">
        <w:t>.</w:t>
      </w:r>
    </w:p>
    <w:p w14:paraId="6E2C460D" w14:textId="77777777" w:rsidR="008E0078" w:rsidRDefault="00B87BA3" w:rsidP="008E0078">
      <w:pPr>
        <w:pStyle w:val="ListBullet"/>
      </w:pPr>
      <w:r w:rsidRPr="002E45DF">
        <w:t xml:space="preserve">Use of electric </w:t>
      </w:r>
      <w:r>
        <w:t xml:space="preserve">motors to drive </w:t>
      </w:r>
      <w:r w:rsidRPr="002E45DF">
        <w:t xml:space="preserve">compressors would fundamentally alter the facility’s </w:t>
      </w:r>
      <w:r>
        <w:t>PGF</w:t>
      </w:r>
      <w:r w:rsidRPr="002E45DF">
        <w:t xml:space="preserve"> base load profile, requiring the </w:t>
      </w:r>
      <w:r>
        <w:t>PGF</w:t>
      </w:r>
      <w:r w:rsidRPr="002E45DF">
        <w:t xml:space="preserve"> to be redesigned with added capacity to ensure adequate power availability and system reliability.</w:t>
      </w:r>
    </w:p>
    <w:p w14:paraId="33884E7E" w14:textId="77777777" w:rsidR="00B87BA3" w:rsidRPr="00406EF3" w:rsidRDefault="00B87BA3" w:rsidP="00406EF3">
      <w:pPr>
        <w:pStyle w:val="BodyText"/>
        <w:rPr>
          <w:rStyle w:val="Strong"/>
        </w:rPr>
      </w:pPr>
      <w:r w:rsidRPr="00406EF3">
        <w:rPr>
          <w:rStyle w:val="Strong"/>
        </w:rPr>
        <w:t>Use of Heat Recovery (Combined Heat and Power or Combined Cycle)</w:t>
      </w:r>
    </w:p>
    <w:p w14:paraId="0F3815A9" w14:textId="2BAE6E1A" w:rsidR="00B87BA3" w:rsidRDefault="00B87BA3" w:rsidP="00B87BA3">
      <w:pPr>
        <w:pStyle w:val="BodyText"/>
      </w:pPr>
      <w:r w:rsidRPr="008276A3">
        <w:t xml:space="preserve">Use of </w:t>
      </w:r>
      <w:r>
        <w:t xml:space="preserve">heat recovery or turbines </w:t>
      </w:r>
      <w:r w:rsidRPr="008276A3">
        <w:t xml:space="preserve">in </w:t>
      </w:r>
      <w:r>
        <w:t xml:space="preserve">a </w:t>
      </w:r>
      <w:r w:rsidRPr="008276A3">
        <w:t>combined cycle mode has been removed from further consideration as a potential control technology</w:t>
      </w:r>
      <w:r w:rsidR="00B67E16">
        <w:t>,</w:t>
      </w:r>
      <w:r w:rsidRPr="008276A3">
        <w:t xml:space="preserve"> as its use would fundamentally redefine the nature of the proposed source as follows:</w:t>
      </w:r>
    </w:p>
    <w:p w14:paraId="75A3BEB8" w14:textId="77777777" w:rsidR="00B87BA3" w:rsidRPr="008276A3" w:rsidRDefault="00B87BA3" w:rsidP="008E0078">
      <w:pPr>
        <w:pStyle w:val="ListBullet"/>
      </w:pPr>
      <w:r>
        <w:t>The heat recovered from the proposed mechanical drive turbines has no useful purpose at the LNG facility.</w:t>
      </w:r>
      <w:r w:rsidR="00A6277F">
        <w:t xml:space="preserve"> </w:t>
      </w:r>
      <w:r>
        <w:t>All heat requirements are satisfied by the efficient design of the facilities.</w:t>
      </w:r>
    </w:p>
    <w:p w14:paraId="25D8A03E" w14:textId="77777777" w:rsidR="00B87BA3" w:rsidRPr="008276A3" w:rsidRDefault="00B87BA3" w:rsidP="008E0078">
      <w:pPr>
        <w:pStyle w:val="ListBullet"/>
      </w:pPr>
      <w:r w:rsidRPr="008276A3">
        <w:t>The proposed facility w</w:t>
      </w:r>
      <w:r>
        <w:t>ould</w:t>
      </w:r>
      <w:r w:rsidRPr="008276A3">
        <w:t xml:space="preserve"> not be connected to the local external power grid and must generate its own electric power.</w:t>
      </w:r>
      <w:r w:rsidR="00A6277F">
        <w:t xml:space="preserve"> </w:t>
      </w:r>
      <w:r w:rsidRPr="008276A3">
        <w:t>The facility has been designed to generate its own electric power including design elements to ensure reliable and consistent electric power availability.</w:t>
      </w:r>
      <w:r w:rsidR="00A6277F">
        <w:t xml:space="preserve"> </w:t>
      </w:r>
      <w:r w:rsidRPr="008276A3">
        <w:t xml:space="preserve">The facility’s </w:t>
      </w:r>
      <w:r>
        <w:t>PGF</w:t>
      </w:r>
      <w:r w:rsidRPr="008276A3">
        <w:t xml:space="preserve"> has been </w:t>
      </w:r>
      <w:r w:rsidRPr="008276A3">
        <w:lastRenderedPageBreak/>
        <w:t>designed to have the flexibility to adjust the loads to meet facility demand, independent of the mechanical drive turbines.</w:t>
      </w:r>
    </w:p>
    <w:p w14:paraId="028826B2" w14:textId="77777777" w:rsidR="00B87BA3" w:rsidRDefault="00B87BA3" w:rsidP="008E0078">
      <w:pPr>
        <w:pStyle w:val="ListBullet"/>
      </w:pPr>
      <w:r w:rsidRPr="008276A3">
        <w:t>The proposed facility w</w:t>
      </w:r>
      <w:r>
        <w:t>ould</w:t>
      </w:r>
      <w:r w:rsidRPr="008276A3">
        <w:t xml:space="preserve"> be supplied with gas already treated at the GTP.</w:t>
      </w:r>
      <w:r w:rsidR="00A6277F">
        <w:t xml:space="preserve"> </w:t>
      </w:r>
      <w:r w:rsidRPr="008276A3">
        <w:t>As such, very little additional treatment is required, greatly reducing the need for heat within the plant.</w:t>
      </w:r>
      <w:r w:rsidR="00A6277F">
        <w:t xml:space="preserve"> </w:t>
      </w:r>
      <w:r w:rsidRPr="008276A3">
        <w:t xml:space="preserve">The heat that is required is </w:t>
      </w:r>
      <w:r>
        <w:t>low</w:t>
      </w:r>
      <w:r w:rsidRPr="008276A3">
        <w:t xml:space="preserve"> enough to be </w:t>
      </w:r>
      <w:r>
        <w:t xml:space="preserve">mostly </w:t>
      </w:r>
      <w:r w:rsidRPr="008276A3">
        <w:t>provided by electricity and the waste heat recovered at the power plant and within the processing facilities.</w:t>
      </w:r>
      <w:r w:rsidR="00A6277F">
        <w:t xml:space="preserve"> </w:t>
      </w:r>
      <w:r w:rsidRPr="008276A3">
        <w:t>Thus, there is no need for additional waste heat recovery from the mechanical drive turbines.</w:t>
      </w:r>
    </w:p>
    <w:p w14:paraId="3C4128AC" w14:textId="77777777" w:rsidR="00B87BA3" w:rsidRDefault="00B87BA3" w:rsidP="008E0078">
      <w:pPr>
        <w:pStyle w:val="ListBullet"/>
      </w:pPr>
      <w:r w:rsidRPr="008276A3">
        <w:t xml:space="preserve">The proposed facility chose a simple cycle turbine design to avoid the complications of a combined cycle plant, adding to the reliability of </w:t>
      </w:r>
      <w:r>
        <w:t>refrigerant</w:t>
      </w:r>
      <w:r w:rsidRPr="008276A3">
        <w:t xml:space="preserve"> compression operations by separating power production from </w:t>
      </w:r>
      <w:r>
        <w:t xml:space="preserve">the </w:t>
      </w:r>
      <w:r w:rsidRPr="008276A3">
        <w:t xml:space="preserve">mechanical drivers and reducing </w:t>
      </w:r>
      <w:r>
        <w:t xml:space="preserve">the chance of PGF </w:t>
      </w:r>
      <w:r w:rsidRPr="008276A3">
        <w:t>upset conditions</w:t>
      </w:r>
      <w:r>
        <w:t xml:space="preserve"> affecting the liquefaction process</w:t>
      </w:r>
      <w:r w:rsidRPr="008276A3">
        <w:t>.</w:t>
      </w:r>
    </w:p>
    <w:p w14:paraId="2AC21632" w14:textId="77777777" w:rsidR="00B87BA3" w:rsidRPr="008276A3" w:rsidRDefault="00B87BA3" w:rsidP="008E0078">
      <w:pPr>
        <w:pStyle w:val="ListBullet"/>
      </w:pPr>
      <w:r w:rsidRPr="008276A3">
        <w:t xml:space="preserve">Simple cycle turbines for </w:t>
      </w:r>
      <w:r>
        <w:t xml:space="preserve">mechanical drive </w:t>
      </w:r>
      <w:r w:rsidRPr="008276A3">
        <w:t>provide for added flexibility to variable load conditions avoiding impacts to the liquefaction trains performance demands.</w:t>
      </w:r>
      <w:r w:rsidR="00A6277F">
        <w:t xml:space="preserve"> </w:t>
      </w:r>
      <w:r w:rsidRPr="008276A3">
        <w:t xml:space="preserve">Additionally, the selection of simple cycle mechanical driver turbines was based on an engineered process matching power </w:t>
      </w:r>
      <w:r>
        <w:t xml:space="preserve">performance and </w:t>
      </w:r>
      <w:r w:rsidRPr="008276A3">
        <w:t>quality requirements with engine models and availability.</w:t>
      </w:r>
    </w:p>
    <w:p w14:paraId="72DA401F" w14:textId="77777777" w:rsidR="00B87BA3" w:rsidRPr="00406EF3" w:rsidRDefault="00B87BA3" w:rsidP="00406EF3">
      <w:pPr>
        <w:pStyle w:val="BodyText"/>
        <w:rPr>
          <w:rStyle w:val="Strong"/>
        </w:rPr>
      </w:pPr>
      <w:r w:rsidRPr="00406EF3">
        <w:rPr>
          <w:rStyle w:val="Strong"/>
        </w:rPr>
        <w:t>Aero-Derivative Turbines</w:t>
      </w:r>
    </w:p>
    <w:p w14:paraId="39DADBCD" w14:textId="2CBDA0D2" w:rsidR="00B87BA3" w:rsidRDefault="00B87BA3" w:rsidP="00B87BA3">
      <w:pPr>
        <w:pStyle w:val="BodyText"/>
      </w:pPr>
      <w:r w:rsidRPr="008276A3">
        <w:t>Use of natural gas-fired aero-derivative turbines potentially redefines the source</w:t>
      </w:r>
      <w:r w:rsidR="00B67E16">
        <w:t>,</w:t>
      </w:r>
      <w:r w:rsidRPr="008276A3">
        <w:t xml:space="preserve"> </w:t>
      </w:r>
      <w:r w:rsidR="00B67E16">
        <w:t xml:space="preserve">as </w:t>
      </w:r>
      <w:r w:rsidRPr="008276A3">
        <w:t>their use would require a complete redesign of the compression and liquefaction processes at the facility.</w:t>
      </w:r>
      <w:r w:rsidR="00A6277F">
        <w:t xml:space="preserve"> </w:t>
      </w:r>
      <w:r>
        <w:t>T</w:t>
      </w:r>
      <w:r w:rsidRPr="008276A3">
        <w:t xml:space="preserve">urbines vary in size and capacity. The physical capacity of a specific aero-derivative turbine selection alone would necessitate a change in plant configuration (e.g., </w:t>
      </w:r>
      <w:r w:rsidR="00B67E16">
        <w:t>four</w:t>
      </w:r>
      <w:r w:rsidRPr="008276A3">
        <w:t xml:space="preserve"> </w:t>
      </w:r>
      <w:r>
        <w:t>aero</w:t>
      </w:r>
      <w:r w:rsidR="00B67E16">
        <w:t>-</w:t>
      </w:r>
      <w:r>
        <w:t>derivative</w:t>
      </w:r>
      <w:r w:rsidRPr="008276A3">
        <w:t xml:space="preserve"> </w:t>
      </w:r>
      <w:r w:rsidR="00B67E16" w:rsidRPr="008276A3">
        <w:t xml:space="preserve">gas turbines </w:t>
      </w:r>
      <w:r w:rsidRPr="008276A3">
        <w:t xml:space="preserve">vs. </w:t>
      </w:r>
      <w:r w:rsidR="00B67E16">
        <w:t>two</w:t>
      </w:r>
      <w:r w:rsidRPr="008276A3">
        <w:t xml:space="preserve"> </w:t>
      </w:r>
      <w:r>
        <w:t>turbines of the evaluated model</w:t>
      </w:r>
      <w:r w:rsidRPr="008276A3">
        <w:t xml:space="preserve"> per liquefaction train).</w:t>
      </w:r>
      <w:r w:rsidR="00A6277F">
        <w:t xml:space="preserve"> </w:t>
      </w:r>
      <w:r w:rsidRPr="008276A3">
        <w:t>Additionally, the performance characteristics of an aero-derivative turbine (e.g., operational flexibility, reliability, etc.) would need to be considered in the plant redesign.</w:t>
      </w:r>
      <w:r w:rsidR="00A6277F">
        <w:t xml:space="preserve"> </w:t>
      </w:r>
      <w:r w:rsidRPr="008276A3">
        <w:t>Turbines of different designs have unique operational and maintenance requirements.</w:t>
      </w:r>
      <w:r w:rsidR="00A6277F">
        <w:t xml:space="preserve"> </w:t>
      </w:r>
      <w:r w:rsidRPr="008276A3">
        <w:t>Simply put, a “like for like” replacement of an industrial turbine for an aero-derivative turbine is not possible or feasible without completely changing the configuration of the process facilities</w:t>
      </w:r>
      <w:r>
        <w:t xml:space="preserve"> and revising the emissions profiles from the plant</w:t>
      </w:r>
      <w:r w:rsidRPr="008276A3">
        <w:t>.</w:t>
      </w:r>
    </w:p>
    <w:p w14:paraId="1C2F08BD" w14:textId="77777777" w:rsidR="00B87BA3" w:rsidRPr="008276A3" w:rsidRDefault="00B87BA3" w:rsidP="00B87BA3">
      <w:pPr>
        <w:pStyle w:val="BodyText"/>
      </w:pPr>
      <w:r w:rsidRPr="008276A3">
        <w:t>Despite arguments supporting the elimination of aero-derivative turbines from further consideration, th</w:t>
      </w:r>
      <w:r>
        <w:t>is BACT</w:t>
      </w:r>
      <w:r w:rsidRPr="008276A3">
        <w:t xml:space="preserve"> analysis carries the aero-derivative turbine type forward as a potential GHG control option or strategy.</w:t>
      </w:r>
      <w:r w:rsidR="00A6277F">
        <w:t xml:space="preserve"> </w:t>
      </w:r>
      <w:r w:rsidRPr="008276A3">
        <w:t>The turbine type is carried forward because other comparable LNG projects have incorporated them into their design, including:</w:t>
      </w:r>
    </w:p>
    <w:p w14:paraId="536EF627" w14:textId="77777777" w:rsidR="00B87BA3" w:rsidRPr="008276A3" w:rsidRDefault="00B87BA3" w:rsidP="00980D2C">
      <w:pPr>
        <w:pStyle w:val="ListBullet"/>
      </w:pPr>
      <w:r w:rsidRPr="00AD24F3">
        <w:rPr>
          <w:rStyle w:val="Strong"/>
        </w:rPr>
        <w:t>Sabine Pass</w:t>
      </w:r>
      <w:r w:rsidRPr="008276A3">
        <w:t>:</w:t>
      </w:r>
      <w:r w:rsidR="00A6277F">
        <w:t xml:space="preserve"> </w:t>
      </w:r>
      <w:r w:rsidRPr="008276A3">
        <w:t xml:space="preserve">The proposed combustion turbines for the Sabine Pass Liquefaction Project M3 (finalized December 6, 2011) and the Sabine Pass Liquefaction Project M4 (not yet finalized, submitted September 20, 2013) </w:t>
      </w:r>
      <w:r>
        <w:t>are</w:t>
      </w:r>
      <w:r w:rsidRPr="008276A3">
        <w:t xml:space="preserve"> aero-derivative compressor turbines.</w:t>
      </w:r>
    </w:p>
    <w:p w14:paraId="62E6188C" w14:textId="77777777" w:rsidR="00B87BA3" w:rsidRDefault="00B87BA3" w:rsidP="00980D2C">
      <w:pPr>
        <w:pStyle w:val="ListBullet"/>
      </w:pPr>
      <w:r w:rsidRPr="00AD24F3">
        <w:rPr>
          <w:rStyle w:val="Strong"/>
        </w:rPr>
        <w:t>Trunkline Project</w:t>
      </w:r>
      <w:r w:rsidRPr="008276A3">
        <w:t>:</w:t>
      </w:r>
      <w:r w:rsidR="00A6277F">
        <w:t xml:space="preserve"> </w:t>
      </w:r>
      <w:r w:rsidRPr="008276A3">
        <w:t>The Lake Charles Liquefaction Export Terminal Project (also referred to as the Trunkline Project – not yet finalized, submitted December 20, 2013) proposed aero-derivative compressor turbines.</w:t>
      </w:r>
    </w:p>
    <w:p w14:paraId="30489FA8" w14:textId="77777777" w:rsidR="00B87BA3" w:rsidRPr="008276A3" w:rsidRDefault="00B87BA3" w:rsidP="00980D2C">
      <w:pPr>
        <w:pStyle w:val="ListBullet"/>
      </w:pPr>
      <w:r w:rsidRPr="00AD24F3">
        <w:rPr>
          <w:rStyle w:val="Strong"/>
        </w:rPr>
        <w:lastRenderedPageBreak/>
        <w:t>Corpus Christi</w:t>
      </w:r>
      <w:r w:rsidRPr="008276A3">
        <w:t>:</w:t>
      </w:r>
      <w:r w:rsidR="00A6277F">
        <w:t xml:space="preserve"> </w:t>
      </w:r>
      <w:r w:rsidRPr="008276A3">
        <w:t>The Corpus Christi Liquefaction Project (GHG BACT draft issued by EPA Region 6 on July 8, 2013) includes 18 aero-derivative compressor turbines.</w:t>
      </w:r>
      <w:r w:rsidR="00A6277F">
        <w:t xml:space="preserve"> </w:t>
      </w:r>
    </w:p>
    <w:p w14:paraId="6D21BFFA" w14:textId="77777777" w:rsidR="00D20A30" w:rsidRDefault="00327139" w:rsidP="00327139">
      <w:pPr>
        <w:pStyle w:val="Heading3"/>
      </w:pPr>
      <w:bookmarkStart w:id="638" w:name="_Toc100735317"/>
      <w:r>
        <w:t>Step 2: Eliminate Technically Infeasible Options</w:t>
      </w:r>
      <w:bookmarkEnd w:id="638"/>
    </w:p>
    <w:p w14:paraId="42CED2C1" w14:textId="77777777" w:rsidR="00A02BD3" w:rsidRPr="008276A3" w:rsidRDefault="00A02BD3" w:rsidP="00A02BD3">
      <w:pPr>
        <w:pStyle w:val="BodyText"/>
      </w:pPr>
      <w:r w:rsidRPr="00EA524C">
        <w:t xml:space="preserve">This section summarizes the technical feasibility for GHG control of each air pollution control technology; no technologies evaluated by this analysis </w:t>
      </w:r>
      <w:r>
        <w:t xml:space="preserve">(other than those deemed to redefine the source) </w:t>
      </w:r>
      <w:r w:rsidRPr="00EA524C">
        <w:t>are determined to be technically infeasible.</w:t>
      </w:r>
    </w:p>
    <w:p w14:paraId="1378168D" w14:textId="77777777" w:rsidR="00A02BD3" w:rsidRPr="00406EF3" w:rsidRDefault="00A02BD3" w:rsidP="00406EF3">
      <w:pPr>
        <w:pStyle w:val="BodyText"/>
        <w:rPr>
          <w:rStyle w:val="Strong"/>
        </w:rPr>
      </w:pPr>
      <w:bookmarkStart w:id="639" w:name="_Toc441823215"/>
      <w:r w:rsidRPr="00406EF3">
        <w:rPr>
          <w:rStyle w:val="Strong"/>
        </w:rPr>
        <w:t>Low-Carbon Fuels</w:t>
      </w:r>
      <w:bookmarkEnd w:id="639"/>
    </w:p>
    <w:p w14:paraId="0105C9F0" w14:textId="77777777" w:rsidR="00A02BD3" w:rsidRPr="008276A3" w:rsidRDefault="00A02BD3" w:rsidP="00A02BD3">
      <w:pPr>
        <w:pStyle w:val="BodyText"/>
      </w:pPr>
      <w:r w:rsidRPr="008276A3">
        <w:t>Low-Carbon Fuel is considered a technically feasible control option for the purposes of this analysis.</w:t>
      </w:r>
      <w:r w:rsidR="00A6277F">
        <w:t xml:space="preserve"> </w:t>
      </w:r>
      <w:r w:rsidRPr="008276A3">
        <w:t xml:space="preserve">The proposed </w:t>
      </w:r>
      <w:r>
        <w:t>compression</w:t>
      </w:r>
      <w:r w:rsidRPr="008276A3">
        <w:t xml:space="preserve"> turbines w</w:t>
      </w:r>
      <w:r>
        <w:t>ould</w:t>
      </w:r>
      <w:r w:rsidRPr="008276A3">
        <w:t xml:space="preserve"> be fueled with pipeline quality natural gas, predominantly consisting of methane.</w:t>
      </w:r>
      <w:r w:rsidR="00A6277F">
        <w:t xml:space="preserve"> </w:t>
      </w:r>
      <w:r w:rsidRPr="008276A3">
        <w:t>This is the cleanest and lowest-carbon fuel available for use in combustion turbines.</w:t>
      </w:r>
      <w:r w:rsidR="00A6277F">
        <w:t xml:space="preserve"> </w:t>
      </w:r>
    </w:p>
    <w:p w14:paraId="56209DD4" w14:textId="77777777" w:rsidR="00A02BD3" w:rsidRPr="00406EF3" w:rsidRDefault="00A02BD3" w:rsidP="00406EF3">
      <w:pPr>
        <w:pStyle w:val="BodyText"/>
        <w:rPr>
          <w:rStyle w:val="Strong"/>
        </w:rPr>
      </w:pPr>
      <w:bookmarkStart w:id="640" w:name="_Toc441823216"/>
      <w:r w:rsidRPr="00406EF3">
        <w:rPr>
          <w:rStyle w:val="Strong"/>
        </w:rPr>
        <w:t>Operational Energy Efficiencies</w:t>
      </w:r>
      <w:bookmarkEnd w:id="640"/>
    </w:p>
    <w:p w14:paraId="3C53BD36" w14:textId="77777777" w:rsidR="00A02BD3" w:rsidRPr="008276A3" w:rsidRDefault="00A02BD3" w:rsidP="00A02BD3">
      <w:pPr>
        <w:pStyle w:val="BodyText"/>
        <w:keepNext/>
      </w:pPr>
      <w:r w:rsidRPr="008276A3">
        <w:t>Use of operational energy efficienc</w:t>
      </w:r>
      <w:r>
        <w:t>y</w:t>
      </w:r>
      <w:r w:rsidRPr="008276A3">
        <w:t xml:space="preserve"> measures is considered a technically feasible control option for the purposes of this analysis.</w:t>
      </w:r>
      <w:r w:rsidR="00A6277F">
        <w:t xml:space="preserve"> </w:t>
      </w:r>
      <w:r w:rsidRPr="008276A3">
        <w:t xml:space="preserve">Efficiency measures that could be incorporated into the </w:t>
      </w:r>
      <w:r>
        <w:t>P</w:t>
      </w:r>
      <w:r w:rsidRPr="008276A3">
        <w:t>roject include periodic tune-ups to maximize operational efficiency (according to manufacturer’s specifications), operating in accordance with general good combustion practices, and/or installing fuel and oxygen sensors to maintain optimum combustion properties to reduce emissions while also considering operational safety.</w:t>
      </w:r>
    </w:p>
    <w:p w14:paraId="738E94D5" w14:textId="77777777" w:rsidR="00A02BD3" w:rsidRPr="00406EF3" w:rsidRDefault="00A02BD3" w:rsidP="00406EF3">
      <w:pPr>
        <w:pStyle w:val="BodyText"/>
        <w:rPr>
          <w:rStyle w:val="Strong"/>
        </w:rPr>
      </w:pPr>
      <w:r w:rsidRPr="00406EF3">
        <w:rPr>
          <w:rStyle w:val="Strong"/>
        </w:rPr>
        <w:t>Aero-Derivative Turbines</w:t>
      </w:r>
    </w:p>
    <w:p w14:paraId="3FF0B5E0" w14:textId="0D96B675" w:rsidR="00A02BD3" w:rsidRPr="008276A3" w:rsidRDefault="00A02BD3" w:rsidP="00A02BD3">
      <w:pPr>
        <w:pStyle w:val="BodyText"/>
      </w:pPr>
      <w:r w:rsidRPr="008276A3">
        <w:t>For the purposes of this analysis, aero-derivative turbines are deemed technically feasible</w:t>
      </w:r>
      <w:r w:rsidR="00B67E16">
        <w:t>, as</w:t>
      </w:r>
      <w:r w:rsidRPr="008276A3">
        <w:t xml:space="preserve"> they have been incorporated into other LNG facility designs.</w:t>
      </w:r>
      <w:r w:rsidR="00A6277F">
        <w:t xml:space="preserve"> </w:t>
      </w:r>
      <w:r w:rsidRPr="008276A3">
        <w:t xml:space="preserve">As referenced in permitting documents for other projects, aero-derivative turbines are an attractive option, as they </w:t>
      </w:r>
      <w:r>
        <w:t xml:space="preserve">typically </w:t>
      </w:r>
      <w:r w:rsidRPr="008276A3">
        <w:t>represent the most efficient simple-cycle turbine design available.</w:t>
      </w:r>
      <w:r w:rsidR="00A6277F">
        <w:t xml:space="preserve"> </w:t>
      </w:r>
      <w:r w:rsidRPr="008276A3">
        <w:t>Thermal efficienc</w:t>
      </w:r>
      <w:r>
        <w:t>y increases</w:t>
      </w:r>
      <w:r w:rsidRPr="008276A3">
        <w:t xml:space="preserve"> between </w:t>
      </w:r>
      <w:r w:rsidR="00B67E16">
        <w:t>4% and 8%</w:t>
      </w:r>
      <w:r w:rsidRPr="008276A3">
        <w:t xml:space="preserve"> are possible over comparable industrial/frame design turbines.</w:t>
      </w:r>
    </w:p>
    <w:p w14:paraId="107E2E04" w14:textId="77777777" w:rsidR="00D20A30" w:rsidRDefault="00296B9C" w:rsidP="00296B9C">
      <w:pPr>
        <w:pStyle w:val="Heading3"/>
      </w:pPr>
      <w:bookmarkStart w:id="641" w:name="_Toc100735318"/>
      <w:r>
        <w:t>Step 3: Rank Remaining Control Technologies by Control Effectiveness</w:t>
      </w:r>
      <w:bookmarkEnd w:id="641"/>
    </w:p>
    <w:p w14:paraId="53B8088C" w14:textId="77777777" w:rsidR="00296B9C" w:rsidRPr="008276A3" w:rsidRDefault="00296B9C" w:rsidP="00296B9C">
      <w:pPr>
        <w:pStyle w:val="BodyText"/>
      </w:pPr>
      <w:r w:rsidRPr="008276A3">
        <w:t>The emission control technologies not eliminated by practical or operational limitations are listed in</w:t>
      </w:r>
      <w:r>
        <w:t xml:space="preserve"> Table 10</w:t>
      </w:r>
      <w:r w:rsidRPr="008276A3">
        <w:t>, below.</w:t>
      </w:r>
      <w:r w:rsidR="00A6277F">
        <w:t xml:space="preserve"> </w:t>
      </w:r>
      <w:r w:rsidRPr="008276A3">
        <w:t>These technologies are ranked by control efficiency.</w:t>
      </w:r>
    </w:p>
    <w:p w14:paraId="562CCC6F" w14:textId="00BD3F56" w:rsidR="005F70E4" w:rsidRDefault="005F70E4" w:rsidP="005F70E4">
      <w:pPr>
        <w:pStyle w:val="Captiontable"/>
      </w:pPr>
      <w:bookmarkStart w:id="642" w:name="_Toc100735434"/>
      <w:r>
        <w:t xml:space="preserve">Table </w:t>
      </w:r>
      <w:r w:rsidR="002435A9">
        <w:fldChar w:fldCharType="begin"/>
      </w:r>
      <w:r w:rsidR="002435A9">
        <w:instrText xml:space="preserve"> SEQ Table \* ARABIC </w:instrText>
      </w:r>
      <w:r w:rsidR="002435A9">
        <w:fldChar w:fldCharType="separate"/>
      </w:r>
      <w:ins w:id="643" w:author="Author">
        <w:r w:rsidR="00217AE6">
          <w:rPr>
            <w:noProof/>
          </w:rPr>
          <w:t>9</w:t>
        </w:r>
      </w:ins>
      <w:del w:id="644" w:author="Author">
        <w:r w:rsidR="008666BC" w:rsidDel="00217AE6">
          <w:rPr>
            <w:noProof/>
          </w:rPr>
          <w:delText>10</w:delText>
        </w:r>
      </w:del>
      <w:r w:rsidR="002435A9">
        <w:rPr>
          <w:noProof/>
        </w:rPr>
        <w:fldChar w:fldCharType="end"/>
      </w:r>
      <w:r>
        <w:t>: Remaining Control Options and Control Effectiveness</w:t>
      </w:r>
      <w:bookmarkEnd w:id="64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690"/>
        <w:gridCol w:w="2545"/>
        <w:gridCol w:w="6125"/>
      </w:tblGrid>
      <w:tr w:rsidR="00D742D9" w:rsidRPr="00D742D9" w14:paraId="22970D53" w14:textId="77777777" w:rsidTr="002A355B">
        <w:trPr>
          <w:cantSplit/>
          <w:trHeight w:val="148"/>
          <w:tblHeader/>
          <w:jc w:val="center"/>
        </w:trPr>
        <w:tc>
          <w:tcPr>
            <w:tcW w:w="690" w:type="dxa"/>
            <w:shd w:val="clear" w:color="auto" w:fill="D9D9D9" w:themeFill="background1" w:themeFillShade="D9"/>
            <w:vAlign w:val="center"/>
          </w:tcPr>
          <w:p w14:paraId="0FAB958B" w14:textId="77777777" w:rsidR="00D742D9" w:rsidRPr="00D742D9" w:rsidRDefault="00D742D9" w:rsidP="00F9695D">
            <w:pPr>
              <w:pStyle w:val="Table-headcentered"/>
            </w:pPr>
            <w:r w:rsidRPr="00D742D9">
              <w:t>Rank</w:t>
            </w:r>
          </w:p>
        </w:tc>
        <w:tc>
          <w:tcPr>
            <w:tcW w:w="2545" w:type="dxa"/>
            <w:shd w:val="clear" w:color="auto" w:fill="D9D9D9" w:themeFill="background1" w:themeFillShade="D9"/>
            <w:vAlign w:val="center"/>
          </w:tcPr>
          <w:p w14:paraId="4494B975" w14:textId="77777777" w:rsidR="00D742D9" w:rsidRPr="00D742D9" w:rsidRDefault="00D742D9" w:rsidP="00F9695D">
            <w:pPr>
              <w:pStyle w:val="Table-headcentered"/>
            </w:pPr>
            <w:r w:rsidRPr="00D742D9">
              <w:t>Control Technology</w:t>
            </w:r>
          </w:p>
        </w:tc>
        <w:tc>
          <w:tcPr>
            <w:tcW w:w="6125" w:type="dxa"/>
            <w:shd w:val="clear" w:color="auto" w:fill="D9D9D9" w:themeFill="background1" w:themeFillShade="D9"/>
            <w:vAlign w:val="center"/>
          </w:tcPr>
          <w:p w14:paraId="189B8DAE" w14:textId="77777777" w:rsidR="00D742D9" w:rsidRPr="00D742D9" w:rsidRDefault="00D742D9" w:rsidP="00F9695D">
            <w:pPr>
              <w:pStyle w:val="Table-headcentered"/>
            </w:pPr>
            <w:r w:rsidRPr="00D742D9">
              <w:t>Control Efficiency (%)</w:t>
            </w:r>
          </w:p>
        </w:tc>
      </w:tr>
      <w:tr w:rsidR="00D742D9" w:rsidRPr="00D742D9" w14:paraId="22D3FA8B" w14:textId="77777777" w:rsidTr="002A355B">
        <w:trPr>
          <w:trHeight w:val="435"/>
          <w:jc w:val="center"/>
        </w:trPr>
        <w:tc>
          <w:tcPr>
            <w:tcW w:w="690" w:type="dxa"/>
            <w:vAlign w:val="center"/>
          </w:tcPr>
          <w:p w14:paraId="17E6FD13" w14:textId="77777777" w:rsidR="00D742D9" w:rsidRPr="00D742D9" w:rsidRDefault="00D742D9" w:rsidP="004F285C">
            <w:pPr>
              <w:pStyle w:val="Table-textcentered"/>
            </w:pPr>
            <w:r w:rsidRPr="00D742D9">
              <w:t>1</w:t>
            </w:r>
          </w:p>
        </w:tc>
        <w:tc>
          <w:tcPr>
            <w:tcW w:w="2545" w:type="dxa"/>
            <w:vAlign w:val="center"/>
          </w:tcPr>
          <w:p w14:paraId="1387862A" w14:textId="77777777" w:rsidR="00D742D9" w:rsidRPr="00D742D9" w:rsidRDefault="00D742D9" w:rsidP="00F9695D">
            <w:pPr>
              <w:pStyle w:val="Table-textcentered"/>
            </w:pPr>
            <w:r w:rsidRPr="00D742D9">
              <w:t>Aero-Derivative Design</w:t>
            </w:r>
          </w:p>
        </w:tc>
        <w:tc>
          <w:tcPr>
            <w:tcW w:w="6125" w:type="dxa"/>
            <w:vAlign w:val="center"/>
          </w:tcPr>
          <w:p w14:paraId="5132BEF1" w14:textId="77777777" w:rsidR="00D742D9" w:rsidRPr="00D742D9" w:rsidRDefault="00D742D9" w:rsidP="00F9695D">
            <w:pPr>
              <w:pStyle w:val="Table-textleft"/>
            </w:pPr>
            <w:r w:rsidRPr="00D742D9">
              <w:t>4% – 8% increased thermal efficiency over comparable industrial/frame design turbines</w:t>
            </w:r>
          </w:p>
        </w:tc>
      </w:tr>
      <w:tr w:rsidR="00D742D9" w:rsidRPr="00D742D9" w14:paraId="1CF97152" w14:textId="77777777" w:rsidTr="002A355B">
        <w:trPr>
          <w:trHeight w:val="273"/>
          <w:jc w:val="center"/>
        </w:trPr>
        <w:tc>
          <w:tcPr>
            <w:tcW w:w="690" w:type="dxa"/>
            <w:vAlign w:val="center"/>
          </w:tcPr>
          <w:p w14:paraId="393F7BEA" w14:textId="77777777" w:rsidR="00D742D9" w:rsidRPr="00D742D9" w:rsidRDefault="00D742D9" w:rsidP="004F285C">
            <w:pPr>
              <w:pStyle w:val="Table-textcentered"/>
            </w:pPr>
            <w:r w:rsidRPr="00D742D9">
              <w:t>2</w:t>
            </w:r>
          </w:p>
        </w:tc>
        <w:tc>
          <w:tcPr>
            <w:tcW w:w="2545" w:type="dxa"/>
            <w:vAlign w:val="center"/>
          </w:tcPr>
          <w:p w14:paraId="53819C8B" w14:textId="77777777" w:rsidR="00D742D9" w:rsidRPr="00D742D9" w:rsidRDefault="00D742D9" w:rsidP="00F9695D">
            <w:pPr>
              <w:pStyle w:val="Table-textcentered"/>
            </w:pPr>
            <w:r w:rsidRPr="00D742D9">
              <w:t>Operational Efficiencies/</w:t>
            </w:r>
            <w:r w:rsidR="004F285C">
              <w:t xml:space="preserve"> </w:t>
            </w:r>
            <w:r w:rsidRPr="00D742D9">
              <w:t>Low Carbon Fuels</w:t>
            </w:r>
          </w:p>
        </w:tc>
        <w:tc>
          <w:tcPr>
            <w:tcW w:w="6125" w:type="dxa"/>
            <w:vAlign w:val="center"/>
          </w:tcPr>
          <w:p w14:paraId="2E5F66D9" w14:textId="77777777" w:rsidR="00D742D9" w:rsidRPr="00D742D9" w:rsidRDefault="00D742D9" w:rsidP="00F9695D">
            <w:pPr>
              <w:pStyle w:val="Table-textleft"/>
            </w:pPr>
            <w:r w:rsidRPr="00D742D9">
              <w:t>Variable</w:t>
            </w:r>
          </w:p>
        </w:tc>
      </w:tr>
    </w:tbl>
    <w:p w14:paraId="287D0C24" w14:textId="77777777" w:rsidR="0015117D" w:rsidRPr="0015117D" w:rsidRDefault="0015117D" w:rsidP="0015117D">
      <w:pPr>
        <w:pStyle w:val="Heading3"/>
      </w:pPr>
      <w:bookmarkStart w:id="645" w:name="_Toc441823220"/>
      <w:bookmarkStart w:id="646" w:name="_Toc455246882"/>
      <w:bookmarkStart w:id="647" w:name="_Toc494954770"/>
      <w:bookmarkStart w:id="648" w:name="_Toc100735319"/>
      <w:r w:rsidRPr="0015117D">
        <w:lastRenderedPageBreak/>
        <w:t>Step 4:</w:t>
      </w:r>
      <w:r w:rsidR="00A6277F">
        <w:t xml:space="preserve"> </w:t>
      </w:r>
      <w:r w:rsidRPr="0015117D">
        <w:t>Evaluate Most Effective Controls and Document Results</w:t>
      </w:r>
      <w:bookmarkEnd w:id="645"/>
      <w:bookmarkEnd w:id="646"/>
      <w:bookmarkEnd w:id="647"/>
      <w:bookmarkEnd w:id="648"/>
    </w:p>
    <w:p w14:paraId="60478124" w14:textId="77777777" w:rsidR="0015117D" w:rsidRPr="008276A3" w:rsidRDefault="0015117D" w:rsidP="0015117D">
      <w:pPr>
        <w:pStyle w:val="BodyText"/>
      </w:pPr>
      <w:r w:rsidRPr="008276A3">
        <w:t>The only technology evaluated for cost-effectiveness is the use of aero-derivative turbines.</w:t>
      </w:r>
      <w:r w:rsidR="00A6277F">
        <w:t xml:space="preserve"> </w:t>
      </w:r>
      <w:r w:rsidRPr="008276A3">
        <w:t>The other measures identified in Step 3 w</w:t>
      </w:r>
      <w:r>
        <w:t>ould</w:t>
      </w:r>
      <w:r w:rsidRPr="008276A3">
        <w:t xml:space="preserve"> </w:t>
      </w:r>
      <w:r>
        <w:t xml:space="preserve">already </w:t>
      </w:r>
      <w:r w:rsidRPr="008276A3">
        <w:t>be incorporated into the design and operation of the gas turbines; no analysis of cost is required for these options.</w:t>
      </w:r>
    </w:p>
    <w:p w14:paraId="32322788" w14:textId="77777777" w:rsidR="0015117D" w:rsidRPr="0015117D" w:rsidRDefault="0015117D" w:rsidP="0015117D">
      <w:pPr>
        <w:pStyle w:val="Heading4"/>
      </w:pPr>
      <w:bookmarkStart w:id="649" w:name="_Toc455246883"/>
      <w:r w:rsidRPr="0015117D">
        <w:t>Energy Impact Analysis</w:t>
      </w:r>
      <w:bookmarkEnd w:id="649"/>
    </w:p>
    <w:p w14:paraId="492363FF" w14:textId="69E26538" w:rsidR="0015117D" w:rsidRPr="008276A3" w:rsidRDefault="00B67E16" w:rsidP="0015117D">
      <w:pPr>
        <w:pStyle w:val="BodyText"/>
      </w:pPr>
      <w:r>
        <w:t>As</w:t>
      </w:r>
      <w:r w:rsidRPr="008276A3">
        <w:t xml:space="preserve"> </w:t>
      </w:r>
      <w:r w:rsidR="0015117D" w:rsidRPr="008276A3">
        <w:t>GHG controls incorporate energy efficiency elements and do not result in impacts, an energy impact analysis is not required.</w:t>
      </w:r>
    </w:p>
    <w:p w14:paraId="6DC01470" w14:textId="77777777" w:rsidR="0015117D" w:rsidRPr="0015117D" w:rsidRDefault="0015117D" w:rsidP="0015117D">
      <w:pPr>
        <w:pStyle w:val="Heading4"/>
      </w:pPr>
      <w:bookmarkStart w:id="650" w:name="_Toc455246884"/>
      <w:r w:rsidRPr="0015117D">
        <w:t>Environmental Impact Analysis</w:t>
      </w:r>
      <w:bookmarkEnd w:id="650"/>
    </w:p>
    <w:p w14:paraId="7CDCEE9E" w14:textId="77777777" w:rsidR="0015117D" w:rsidRPr="008276A3" w:rsidRDefault="0015117D" w:rsidP="0015117D">
      <w:pPr>
        <w:pStyle w:val="BodyText"/>
      </w:pPr>
      <w:r w:rsidRPr="008276A3">
        <w:t xml:space="preserve">Relative to GHG controls, none of the proposed GHG measures result </w:t>
      </w:r>
      <w:r>
        <w:t xml:space="preserve">in </w:t>
      </w:r>
      <w:r w:rsidRPr="008276A3">
        <w:t>adverse environmental impacts.</w:t>
      </w:r>
    </w:p>
    <w:p w14:paraId="42BB0CD3" w14:textId="77777777" w:rsidR="0015117D" w:rsidRPr="005F5C6C" w:rsidRDefault="0015117D" w:rsidP="005F5C6C">
      <w:pPr>
        <w:pStyle w:val="Heading4"/>
      </w:pPr>
      <w:bookmarkStart w:id="651" w:name="_Toc455246885"/>
      <w:r w:rsidRPr="005F5C6C">
        <w:t>Economic Analysis</w:t>
      </w:r>
      <w:bookmarkEnd w:id="651"/>
      <w:r w:rsidRPr="005F5C6C">
        <w:t xml:space="preserve"> </w:t>
      </w:r>
    </w:p>
    <w:p w14:paraId="1CE7C402" w14:textId="3042D000" w:rsidR="0015117D" w:rsidRDefault="0015117D" w:rsidP="0015117D">
      <w:pPr>
        <w:pStyle w:val="BodyText"/>
      </w:pPr>
      <w:r>
        <w:t xml:space="preserve">Table 11 </w:t>
      </w:r>
      <w:r w:rsidRPr="008276A3">
        <w:t>summarizes the incremental cost analysis to achieve GHG reductions via changes in turbine design and thermal efficiency.</w:t>
      </w:r>
      <w:r w:rsidR="00A6277F">
        <w:t xml:space="preserve"> </w:t>
      </w:r>
      <w:r w:rsidRPr="008276A3">
        <w:t xml:space="preserve">For purposes of calculating the cost of incremental GHG reductions, the analysis treats the </w:t>
      </w:r>
      <w:r>
        <w:t xml:space="preserve">evaluated compression turbine model </w:t>
      </w:r>
      <w:r w:rsidRPr="008276A3">
        <w:t xml:space="preserve">as the base </w:t>
      </w:r>
      <w:del w:id="652" w:author="Author">
        <w:r w:rsidRPr="008276A3" w:rsidDel="007315D9">
          <w:delText>case, and</w:delText>
        </w:r>
      </w:del>
      <w:ins w:id="653" w:author="Author">
        <w:r w:rsidR="007315D9" w:rsidRPr="008276A3">
          <w:t>case and</w:t>
        </w:r>
      </w:ins>
      <w:r w:rsidRPr="008276A3">
        <w:t xml:space="preserve"> calculates the additional cost per ton of using an aero-derivative design to further reduce GHG </w:t>
      </w:r>
      <w:r w:rsidRPr="00F14001">
        <w:t>emissions.</w:t>
      </w:r>
      <w:r w:rsidR="00A6277F">
        <w:t xml:space="preserve"> </w:t>
      </w:r>
      <w:r w:rsidRPr="00F14001">
        <w:rPr>
          <w:lang w:eastAsia="ja-JP"/>
        </w:rPr>
        <w:t>The economic analysis relies upon efficiency improvement measures to reduce overall fuel use, which in turn results in lower GHG emissions.</w:t>
      </w:r>
      <w:r w:rsidR="00A6277F">
        <w:rPr>
          <w:lang w:eastAsia="ja-JP"/>
        </w:rPr>
        <w:t xml:space="preserve"> </w:t>
      </w:r>
      <w:r w:rsidRPr="00334AB3">
        <w:rPr>
          <w:lang w:eastAsia="ja-JP"/>
        </w:rPr>
        <w:t xml:space="preserve">The analysis found that while aero-derivative turbines achieve thermal efficiencies of four to </w:t>
      </w:r>
      <w:r w:rsidR="00A05191">
        <w:rPr>
          <w:lang w:eastAsia="ja-JP"/>
        </w:rPr>
        <w:t>8%</w:t>
      </w:r>
      <w:r w:rsidRPr="00334AB3">
        <w:rPr>
          <w:lang w:eastAsia="ja-JP"/>
        </w:rPr>
        <w:t xml:space="preserve"> greater than comparable industrial turbines</w:t>
      </w:r>
      <w:r w:rsidRPr="0001309C">
        <w:rPr>
          <w:lang w:eastAsia="ja-JP"/>
        </w:rPr>
        <w:t xml:space="preserve"> </w:t>
      </w:r>
      <w:r>
        <w:rPr>
          <w:lang w:eastAsia="ja-JP"/>
        </w:rPr>
        <w:t>on a per machine basis</w:t>
      </w:r>
      <w:r w:rsidRPr="00334AB3">
        <w:rPr>
          <w:lang w:eastAsia="ja-JP"/>
        </w:rPr>
        <w:t xml:space="preserve">, adopting the option as BACT was not cost-effective as compared to </w:t>
      </w:r>
      <w:r>
        <w:rPr>
          <w:lang w:eastAsia="ja-JP"/>
        </w:rPr>
        <w:t xml:space="preserve">projected $12 to $40 per ton of </w:t>
      </w:r>
      <w:r w:rsidR="00924FEF">
        <w:t>CO</w:t>
      </w:r>
      <w:r w:rsidR="00924FEF" w:rsidRPr="00930735">
        <w:rPr>
          <w:rStyle w:val="Subscript"/>
        </w:rPr>
        <w:t>2</w:t>
      </w:r>
      <w:r w:rsidR="00924FEF">
        <w:t>-</w:t>
      </w:r>
      <w:r w:rsidR="00924FEF" w:rsidRPr="00930735">
        <w:t>e</w:t>
      </w:r>
      <w:r w:rsidR="00A05191">
        <w:rPr>
          <w:lang w:eastAsia="ja-JP"/>
        </w:rPr>
        <w:t xml:space="preserve"> </w:t>
      </w:r>
      <w:r w:rsidRPr="00334AB3">
        <w:rPr>
          <w:lang w:eastAsia="ja-JP"/>
        </w:rPr>
        <w:t xml:space="preserve">projected cost benchmarks for carbon pollution (see </w:t>
      </w:r>
      <w:r>
        <w:rPr>
          <w:lang w:eastAsia="ja-JP"/>
        </w:rPr>
        <w:t>Table 11</w:t>
      </w:r>
      <w:r w:rsidRPr="00334AB3">
        <w:rPr>
          <w:lang w:eastAsia="ja-JP"/>
        </w:rPr>
        <w:t>).</w:t>
      </w:r>
    </w:p>
    <w:p w14:paraId="025753E7" w14:textId="3CB18432" w:rsidR="0023328C" w:rsidRDefault="0023328C" w:rsidP="0023328C">
      <w:pPr>
        <w:pStyle w:val="Captiontable"/>
      </w:pPr>
      <w:bookmarkStart w:id="654" w:name="_Toc100735435"/>
      <w:r>
        <w:t xml:space="preserve">Table </w:t>
      </w:r>
      <w:r w:rsidR="002435A9">
        <w:fldChar w:fldCharType="begin"/>
      </w:r>
      <w:r w:rsidR="002435A9">
        <w:instrText xml:space="preserve"> SEQ Table \* ARABIC </w:instrText>
      </w:r>
      <w:r w:rsidR="002435A9">
        <w:fldChar w:fldCharType="separate"/>
      </w:r>
      <w:ins w:id="655" w:author="Author">
        <w:r w:rsidR="00217AE6">
          <w:rPr>
            <w:noProof/>
          </w:rPr>
          <w:t>10</w:t>
        </w:r>
      </w:ins>
      <w:del w:id="656" w:author="Author">
        <w:r w:rsidR="008666BC" w:rsidDel="00217AE6">
          <w:rPr>
            <w:noProof/>
          </w:rPr>
          <w:delText>11</w:delText>
        </w:r>
      </w:del>
      <w:r w:rsidR="002435A9">
        <w:rPr>
          <w:noProof/>
        </w:rPr>
        <w:fldChar w:fldCharType="end"/>
      </w:r>
      <w:r>
        <w:t>: Economic Analysis</w:t>
      </w:r>
      <w:bookmarkEnd w:id="654"/>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3865"/>
        <w:gridCol w:w="1831"/>
        <w:gridCol w:w="1833"/>
        <w:gridCol w:w="1831"/>
      </w:tblGrid>
      <w:tr w:rsidR="0023328C" w:rsidRPr="0023328C" w14:paraId="3AFBE575" w14:textId="77777777" w:rsidTr="00116EAD">
        <w:trPr>
          <w:cantSplit/>
          <w:trHeight w:val="48"/>
          <w:tblHeader/>
          <w:jc w:val="center"/>
        </w:trPr>
        <w:tc>
          <w:tcPr>
            <w:tcW w:w="5000" w:type="pct"/>
            <w:gridSpan w:val="4"/>
            <w:shd w:val="clear" w:color="auto" w:fill="D9D9D9" w:themeFill="background1" w:themeFillShade="D9"/>
            <w:vAlign w:val="center"/>
          </w:tcPr>
          <w:p w14:paraId="6B3A69DB" w14:textId="77777777" w:rsidR="0023328C" w:rsidRPr="0023328C" w:rsidRDefault="0023328C" w:rsidP="00116EAD">
            <w:pPr>
              <w:pStyle w:val="Table-headcentered"/>
            </w:pPr>
            <w:r w:rsidRPr="0023328C">
              <w:t>Estimated Cost-Effectiveness for GHG Reductions</w:t>
            </w:r>
          </w:p>
        </w:tc>
      </w:tr>
      <w:tr w:rsidR="0023328C" w:rsidRPr="0023328C" w14:paraId="0F756D0C" w14:textId="77777777" w:rsidTr="002A355B">
        <w:trPr>
          <w:cantSplit/>
          <w:trHeight w:val="272"/>
          <w:tblHeader/>
          <w:jc w:val="center"/>
        </w:trPr>
        <w:tc>
          <w:tcPr>
            <w:tcW w:w="2065" w:type="pct"/>
            <w:vMerge w:val="restart"/>
            <w:shd w:val="clear" w:color="auto" w:fill="D9D9D9" w:themeFill="background1" w:themeFillShade="D9"/>
            <w:vAlign w:val="center"/>
          </w:tcPr>
          <w:p w14:paraId="6C9E7D76" w14:textId="77777777" w:rsidR="0023328C" w:rsidRPr="0023328C" w:rsidRDefault="0023328C" w:rsidP="00116EAD">
            <w:pPr>
              <w:pStyle w:val="Table-headcentered"/>
              <w:rPr>
                <w:bCs/>
              </w:rPr>
            </w:pPr>
          </w:p>
        </w:tc>
        <w:tc>
          <w:tcPr>
            <w:tcW w:w="2935" w:type="pct"/>
            <w:gridSpan w:val="3"/>
            <w:shd w:val="clear" w:color="auto" w:fill="D9D9D9" w:themeFill="background1" w:themeFillShade="D9"/>
            <w:vAlign w:val="center"/>
          </w:tcPr>
          <w:p w14:paraId="17400E68" w14:textId="77777777" w:rsidR="0023328C" w:rsidRPr="0023328C" w:rsidRDefault="0023328C" w:rsidP="00116EAD">
            <w:pPr>
              <w:pStyle w:val="Table-headcentered"/>
            </w:pPr>
            <w:r w:rsidRPr="0023328C">
              <w:t>Turbine Technology Alternatives</w:t>
            </w:r>
          </w:p>
        </w:tc>
      </w:tr>
      <w:tr w:rsidR="0023328C" w:rsidRPr="0023328C" w14:paraId="17E31243" w14:textId="77777777" w:rsidTr="002A355B">
        <w:trPr>
          <w:cantSplit/>
          <w:trHeight w:val="363"/>
          <w:tblHeader/>
          <w:jc w:val="center"/>
        </w:trPr>
        <w:tc>
          <w:tcPr>
            <w:tcW w:w="2065" w:type="pct"/>
            <w:vMerge/>
            <w:shd w:val="clear" w:color="auto" w:fill="D9D9D9" w:themeFill="background1" w:themeFillShade="D9"/>
            <w:vAlign w:val="center"/>
          </w:tcPr>
          <w:p w14:paraId="26E520DB" w14:textId="77777777" w:rsidR="0023328C" w:rsidRPr="0023328C" w:rsidRDefault="0023328C" w:rsidP="00116EAD">
            <w:pPr>
              <w:pStyle w:val="Table-headcentered"/>
              <w:rPr>
                <w:sz w:val="18"/>
              </w:rPr>
            </w:pPr>
          </w:p>
        </w:tc>
        <w:tc>
          <w:tcPr>
            <w:tcW w:w="978" w:type="pct"/>
            <w:shd w:val="clear" w:color="auto" w:fill="D9D9D9" w:themeFill="background1" w:themeFillShade="D9"/>
            <w:vAlign w:val="center"/>
          </w:tcPr>
          <w:p w14:paraId="3F2A2D94" w14:textId="77777777" w:rsidR="0023328C" w:rsidRPr="0023328C" w:rsidRDefault="0023328C" w:rsidP="00116EAD">
            <w:pPr>
              <w:pStyle w:val="Table-headcentered"/>
            </w:pPr>
            <w:r w:rsidRPr="0023328C">
              <w:t>Evaluated Model</w:t>
            </w:r>
          </w:p>
          <w:p w14:paraId="50234D33" w14:textId="77777777" w:rsidR="0023328C" w:rsidRPr="0023328C" w:rsidRDefault="0023328C" w:rsidP="00116EAD">
            <w:pPr>
              <w:pStyle w:val="Table-headcentered"/>
            </w:pPr>
            <w:r w:rsidRPr="0023328C">
              <w:t>(Industrial)</w:t>
            </w:r>
          </w:p>
        </w:tc>
        <w:tc>
          <w:tcPr>
            <w:tcW w:w="979" w:type="pct"/>
            <w:shd w:val="clear" w:color="auto" w:fill="D9D9D9" w:themeFill="background1" w:themeFillShade="D9"/>
            <w:vAlign w:val="center"/>
          </w:tcPr>
          <w:p w14:paraId="75556D79" w14:textId="77777777" w:rsidR="0023328C" w:rsidRPr="0023328C" w:rsidRDefault="0023328C" w:rsidP="00116EAD">
            <w:pPr>
              <w:pStyle w:val="Table-headcentered"/>
              <w:rPr>
                <w:vertAlign w:val="superscript"/>
              </w:rPr>
            </w:pPr>
            <w:r w:rsidRPr="0023328C">
              <w:t>Aero-Derivative</w:t>
            </w:r>
          </w:p>
        </w:tc>
        <w:tc>
          <w:tcPr>
            <w:tcW w:w="979" w:type="pct"/>
            <w:shd w:val="clear" w:color="auto" w:fill="D9D9D9" w:themeFill="background1" w:themeFillShade="D9"/>
            <w:vAlign w:val="center"/>
          </w:tcPr>
          <w:p w14:paraId="6955B3E4" w14:textId="77777777" w:rsidR="0023328C" w:rsidRPr="0023328C" w:rsidRDefault="0023328C" w:rsidP="00116EAD">
            <w:pPr>
              <w:pStyle w:val="Table-headcentered"/>
            </w:pPr>
            <w:r w:rsidRPr="0023328C">
              <w:t>Difference</w:t>
            </w:r>
          </w:p>
        </w:tc>
      </w:tr>
      <w:tr w:rsidR="0023328C" w:rsidRPr="0023328C" w14:paraId="61C6BFF8" w14:textId="77777777" w:rsidTr="002A355B">
        <w:trPr>
          <w:trHeight w:val="318"/>
          <w:jc w:val="center"/>
        </w:trPr>
        <w:tc>
          <w:tcPr>
            <w:tcW w:w="2065" w:type="pct"/>
            <w:vAlign w:val="center"/>
          </w:tcPr>
          <w:p w14:paraId="7D406569" w14:textId="77777777" w:rsidR="0023328C" w:rsidRPr="0023328C" w:rsidRDefault="0023328C" w:rsidP="00AE39C8">
            <w:pPr>
              <w:pStyle w:val="Table-textleft"/>
            </w:pPr>
            <w:r w:rsidRPr="0023328C">
              <w:t>GHG Emissions (tons/year)</w:t>
            </w:r>
          </w:p>
        </w:tc>
        <w:tc>
          <w:tcPr>
            <w:tcW w:w="978" w:type="pct"/>
            <w:vAlign w:val="center"/>
          </w:tcPr>
          <w:p w14:paraId="2A7F5B84" w14:textId="77777777" w:rsidR="0023328C" w:rsidRPr="0023328C" w:rsidRDefault="0023328C" w:rsidP="00AE39C8">
            <w:pPr>
              <w:pStyle w:val="Table-textcentered"/>
            </w:pPr>
            <w:r w:rsidRPr="0023328C">
              <w:t>3,060,573</w:t>
            </w:r>
          </w:p>
        </w:tc>
        <w:tc>
          <w:tcPr>
            <w:tcW w:w="979" w:type="pct"/>
            <w:vAlign w:val="center"/>
          </w:tcPr>
          <w:p w14:paraId="72E69FDB" w14:textId="77777777" w:rsidR="0023328C" w:rsidRPr="0023328C" w:rsidRDefault="0023328C" w:rsidP="00AE39C8">
            <w:pPr>
              <w:pStyle w:val="Table-textcentered"/>
            </w:pPr>
            <w:r w:rsidRPr="0023328C">
              <w:t>2,694,852</w:t>
            </w:r>
          </w:p>
        </w:tc>
        <w:tc>
          <w:tcPr>
            <w:tcW w:w="979" w:type="pct"/>
            <w:vAlign w:val="center"/>
          </w:tcPr>
          <w:p w14:paraId="148F8AA6" w14:textId="77777777" w:rsidR="0023328C" w:rsidRPr="0023328C" w:rsidRDefault="0023328C" w:rsidP="00AE39C8">
            <w:pPr>
              <w:pStyle w:val="Table-textcentered"/>
            </w:pPr>
            <w:r w:rsidRPr="0023328C">
              <w:t>365,721</w:t>
            </w:r>
          </w:p>
        </w:tc>
      </w:tr>
      <w:tr w:rsidR="0023328C" w:rsidRPr="0023328C" w14:paraId="1C14AA84" w14:textId="77777777" w:rsidTr="002A355B">
        <w:trPr>
          <w:trHeight w:val="318"/>
          <w:jc w:val="center"/>
        </w:trPr>
        <w:tc>
          <w:tcPr>
            <w:tcW w:w="2065" w:type="pct"/>
            <w:shd w:val="clear" w:color="auto" w:fill="auto"/>
            <w:vAlign w:val="center"/>
          </w:tcPr>
          <w:p w14:paraId="20BF79BE" w14:textId="77777777" w:rsidR="0023328C" w:rsidRPr="0023328C" w:rsidRDefault="0023328C" w:rsidP="00AE39C8">
            <w:pPr>
              <w:pStyle w:val="Table-textleft"/>
            </w:pPr>
            <w:r w:rsidRPr="0023328C">
              <w:t>Total Incremental Annualized Cost</w:t>
            </w:r>
          </w:p>
        </w:tc>
        <w:tc>
          <w:tcPr>
            <w:tcW w:w="978" w:type="pct"/>
            <w:shd w:val="clear" w:color="auto" w:fill="auto"/>
            <w:vAlign w:val="center"/>
          </w:tcPr>
          <w:p w14:paraId="6CAE3008" w14:textId="77777777" w:rsidR="0023328C" w:rsidRPr="0023328C" w:rsidRDefault="0023328C" w:rsidP="00AE39C8">
            <w:pPr>
              <w:pStyle w:val="Table-textcentered"/>
            </w:pPr>
            <w:r w:rsidRPr="0023328C">
              <w:t>$553,075,457</w:t>
            </w:r>
          </w:p>
        </w:tc>
        <w:tc>
          <w:tcPr>
            <w:tcW w:w="979" w:type="pct"/>
            <w:shd w:val="clear" w:color="auto" w:fill="auto"/>
            <w:vAlign w:val="center"/>
          </w:tcPr>
          <w:p w14:paraId="7175A414" w14:textId="77777777" w:rsidR="0023328C" w:rsidRPr="0023328C" w:rsidRDefault="0023328C" w:rsidP="00AE39C8">
            <w:pPr>
              <w:pStyle w:val="Table-textcentered"/>
            </w:pPr>
            <w:r w:rsidRPr="0023328C">
              <w:t>$564,678,098</w:t>
            </w:r>
          </w:p>
        </w:tc>
        <w:tc>
          <w:tcPr>
            <w:tcW w:w="979" w:type="pct"/>
            <w:shd w:val="clear" w:color="auto" w:fill="auto"/>
            <w:vAlign w:val="center"/>
          </w:tcPr>
          <w:p w14:paraId="4924992A" w14:textId="77777777" w:rsidR="0023328C" w:rsidRPr="0023328C" w:rsidRDefault="0023328C" w:rsidP="00AE39C8">
            <w:pPr>
              <w:pStyle w:val="Table-textcentered"/>
            </w:pPr>
            <w:r w:rsidRPr="0023328C">
              <w:t>$11,602,641*</w:t>
            </w:r>
          </w:p>
        </w:tc>
      </w:tr>
      <w:tr w:rsidR="0023328C" w:rsidRPr="0023328C" w14:paraId="181E3DB0" w14:textId="77777777" w:rsidTr="002A355B">
        <w:trPr>
          <w:trHeight w:val="318"/>
          <w:jc w:val="center"/>
        </w:trPr>
        <w:tc>
          <w:tcPr>
            <w:tcW w:w="2065" w:type="pct"/>
            <w:shd w:val="clear" w:color="auto" w:fill="auto"/>
            <w:vAlign w:val="center"/>
          </w:tcPr>
          <w:p w14:paraId="5FDE3DA7" w14:textId="6065109F" w:rsidR="0023328C" w:rsidRPr="0023328C" w:rsidRDefault="0023328C" w:rsidP="00F1015C">
            <w:pPr>
              <w:pStyle w:val="Table-notes"/>
              <w:rPr>
                <w:vertAlign w:val="superscript"/>
              </w:rPr>
            </w:pPr>
            <w:r w:rsidRPr="0023328C">
              <w:t xml:space="preserve">Incremental Cost of GHG Reductions ($/ton) </w:t>
            </w:r>
            <w:r w:rsidR="005259F6" w:rsidRPr="0023328C">
              <w:t xml:space="preserve">Calculated </w:t>
            </w:r>
            <w:r w:rsidRPr="0023328C">
              <w:t xml:space="preserve">at a </w:t>
            </w:r>
            <w:r w:rsidR="005259F6" w:rsidRPr="0023328C">
              <w:t xml:space="preserve">Fuel Cost </w:t>
            </w:r>
            <w:r w:rsidRPr="0023328C">
              <w:t>of $7.50/</w:t>
            </w:r>
            <w:r w:rsidR="00F1015C" w:rsidRPr="0023328C">
              <w:t>MMB</w:t>
            </w:r>
            <w:r w:rsidR="00F1015C">
              <w:t>tu</w:t>
            </w:r>
          </w:p>
        </w:tc>
        <w:tc>
          <w:tcPr>
            <w:tcW w:w="978" w:type="pct"/>
            <w:shd w:val="clear" w:color="auto" w:fill="auto"/>
            <w:vAlign w:val="center"/>
          </w:tcPr>
          <w:p w14:paraId="6BF0163E" w14:textId="77777777" w:rsidR="0023328C" w:rsidRPr="0023328C" w:rsidRDefault="0023328C" w:rsidP="00AE39C8">
            <w:pPr>
              <w:pStyle w:val="Table-textcentered"/>
              <w:rPr>
                <w:vertAlign w:val="superscript"/>
              </w:rPr>
            </w:pPr>
            <w:r w:rsidRPr="0023328C">
              <w:t>--</w:t>
            </w:r>
          </w:p>
        </w:tc>
        <w:tc>
          <w:tcPr>
            <w:tcW w:w="979" w:type="pct"/>
            <w:shd w:val="clear" w:color="auto" w:fill="auto"/>
            <w:vAlign w:val="center"/>
          </w:tcPr>
          <w:p w14:paraId="74923BE9" w14:textId="77777777" w:rsidR="0023328C" w:rsidRPr="0023328C" w:rsidRDefault="0023328C" w:rsidP="00AE39C8">
            <w:pPr>
              <w:pStyle w:val="Table-textcentered"/>
            </w:pPr>
            <w:r w:rsidRPr="0023328C">
              <w:t>--</w:t>
            </w:r>
          </w:p>
        </w:tc>
        <w:tc>
          <w:tcPr>
            <w:tcW w:w="979" w:type="pct"/>
            <w:shd w:val="clear" w:color="auto" w:fill="auto"/>
            <w:vAlign w:val="center"/>
          </w:tcPr>
          <w:p w14:paraId="29114F5C" w14:textId="77777777" w:rsidR="0023328C" w:rsidRPr="0023328C" w:rsidRDefault="0023328C" w:rsidP="00AE39C8">
            <w:pPr>
              <w:pStyle w:val="Table-textcentered"/>
            </w:pPr>
            <w:r w:rsidRPr="0023328C">
              <w:t>$32*</w:t>
            </w:r>
          </w:p>
        </w:tc>
      </w:tr>
      <w:tr w:rsidR="0023328C" w:rsidRPr="0023328C" w14:paraId="059B8068" w14:textId="77777777" w:rsidTr="00AE39C8">
        <w:tblPrEx>
          <w:tblCellMar>
            <w:top w:w="0" w:type="dxa"/>
            <w:left w:w="108" w:type="dxa"/>
            <w:bottom w:w="0" w:type="dxa"/>
            <w:right w:w="108" w:type="dxa"/>
          </w:tblCellMar>
        </w:tblPrEx>
        <w:trPr>
          <w:trHeight w:val="1152"/>
          <w:jc w:val="center"/>
        </w:trPr>
        <w:tc>
          <w:tcPr>
            <w:tcW w:w="5000" w:type="pct"/>
            <w:gridSpan w:val="4"/>
            <w:vAlign w:val="center"/>
          </w:tcPr>
          <w:p w14:paraId="5B31446E" w14:textId="43819050" w:rsidR="0023328C" w:rsidRPr="0023328C" w:rsidRDefault="0023328C" w:rsidP="00AE39C8">
            <w:pPr>
              <w:pStyle w:val="Table-textleft"/>
            </w:pPr>
            <w:r w:rsidRPr="0023328C">
              <w:t>Note:</w:t>
            </w:r>
            <w:r w:rsidR="00A6277F">
              <w:t xml:space="preserve"> </w:t>
            </w:r>
            <w:r w:rsidRPr="0023328C">
              <w:t>Incremental annualized cost considers differential capital, operational, and maintenance costs for the evaluated model and the Aero</w:t>
            </w:r>
            <w:r w:rsidR="005259F6">
              <w:t>-</w:t>
            </w:r>
            <w:r w:rsidRPr="0023328C">
              <w:t>derivative cases.</w:t>
            </w:r>
          </w:p>
          <w:p w14:paraId="0C1B1258" w14:textId="77777777" w:rsidR="0023328C" w:rsidRPr="0023328C" w:rsidRDefault="0023328C" w:rsidP="00AE39C8">
            <w:pPr>
              <w:pStyle w:val="Table-textleft"/>
            </w:pPr>
            <w:r w:rsidRPr="0023328C">
              <w:t>*</w:t>
            </w:r>
            <w:r w:rsidRPr="0023328C">
              <w:rPr>
                <w:lang w:eastAsia="ja-JP"/>
              </w:rPr>
              <w:t>Aero-derivative turbine technology could be considered cost-effective for mitigating GHG emissions at turbine fuel costs of greater than $7.50/MMBtu. Note that actual Project economics considers fuel costs negligible.</w:t>
            </w:r>
          </w:p>
        </w:tc>
      </w:tr>
    </w:tbl>
    <w:p w14:paraId="3999BF5E" w14:textId="77777777" w:rsidR="00074A18" w:rsidRPr="00F1015C" w:rsidRDefault="00074A18" w:rsidP="00F1015C">
      <w:pPr>
        <w:pStyle w:val="Heading3"/>
      </w:pPr>
      <w:bookmarkStart w:id="657" w:name="_Toc441823221"/>
      <w:bookmarkStart w:id="658" w:name="_Toc455246886"/>
      <w:bookmarkStart w:id="659" w:name="_Toc494954771"/>
      <w:bookmarkStart w:id="660" w:name="_Toc100735320"/>
      <w:r w:rsidRPr="00F1015C">
        <w:lastRenderedPageBreak/>
        <w:t>Step 5:</w:t>
      </w:r>
      <w:r w:rsidR="00A6277F" w:rsidRPr="00F1015C">
        <w:t xml:space="preserve"> </w:t>
      </w:r>
      <w:r w:rsidRPr="00F1015C">
        <w:t>Select BACT</w:t>
      </w:r>
      <w:bookmarkEnd w:id="657"/>
      <w:bookmarkEnd w:id="658"/>
      <w:bookmarkEnd w:id="659"/>
      <w:bookmarkEnd w:id="660"/>
    </w:p>
    <w:p w14:paraId="5A4F4BB8" w14:textId="77777777" w:rsidR="00074A18" w:rsidRDefault="00074A18" w:rsidP="00074A18">
      <w:pPr>
        <w:pStyle w:val="BodyText"/>
      </w:pPr>
      <w:r w:rsidRPr="008276A3">
        <w:t xml:space="preserve">This </w:t>
      </w:r>
      <w:r>
        <w:t>BACT</w:t>
      </w:r>
      <w:r w:rsidRPr="008276A3">
        <w:t xml:space="preserve"> analysis concludes that use of low-carbon fuel and implementation of operational energy efficiency measures achieve BACT for the </w:t>
      </w:r>
      <w:r w:rsidR="00710754">
        <w:t>evaluated</w:t>
      </w:r>
      <w:r w:rsidRPr="008276A3">
        <w:t xml:space="preserve"> simple cycle gas turbine.</w:t>
      </w:r>
      <w:r w:rsidR="00A6277F">
        <w:t xml:space="preserve"> </w:t>
      </w:r>
      <w:r w:rsidRPr="008276A3">
        <w:t xml:space="preserve">The </w:t>
      </w:r>
      <w:r>
        <w:t>BACT</w:t>
      </w:r>
      <w:r w:rsidRPr="008276A3">
        <w:t xml:space="preserve"> determination is consistent with other comparable projects (see </w:t>
      </w:r>
      <w:r w:rsidRPr="00AD24F3">
        <w:t>Appendix A</w:t>
      </w:r>
      <w:r w:rsidRPr="008276A3">
        <w:t xml:space="preserve"> for a full list of BACT determinations reviewed).</w:t>
      </w:r>
    </w:p>
    <w:p w14:paraId="2F18B221" w14:textId="1EEE1372" w:rsidR="00074A18" w:rsidRPr="008276A3" w:rsidRDefault="00074A18" w:rsidP="00074A18">
      <w:pPr>
        <w:pStyle w:val="BodyText"/>
      </w:pPr>
      <w:r w:rsidRPr="008276A3">
        <w:t>Notably, EPA encourages comparisons of the proposed design with other similar facilities as a demonstration of efficiency.</w:t>
      </w:r>
      <w:r w:rsidR="00A6277F">
        <w:t xml:space="preserve"> </w:t>
      </w:r>
      <w:r>
        <w:t>The compression turbine</w:t>
      </w:r>
      <w:r w:rsidRPr="008276A3">
        <w:t xml:space="preserve"> </w:t>
      </w:r>
      <w:r>
        <w:t xml:space="preserve">yields </w:t>
      </w:r>
      <w:r w:rsidRPr="008276A3">
        <w:t>1,163</w:t>
      </w:r>
      <w:r w:rsidR="008A4D43">
        <w:t xml:space="preserve"> pounds carbon dioxide per megawatt-hour</w:t>
      </w:r>
      <w:r w:rsidRPr="008276A3">
        <w:t xml:space="preserve"> </w:t>
      </w:r>
      <w:r w:rsidR="008A4D43">
        <w:t>(</w:t>
      </w:r>
      <w:proofErr w:type="spellStart"/>
      <w:r w:rsidRPr="008276A3">
        <w:t>lb</w:t>
      </w:r>
      <w:proofErr w:type="spellEnd"/>
      <w:r w:rsidRPr="008276A3">
        <w:t xml:space="preserve"> CO</w:t>
      </w:r>
      <w:r w:rsidRPr="00AD24F3">
        <w:rPr>
          <w:rStyle w:val="Subscript"/>
        </w:rPr>
        <w:t>2</w:t>
      </w:r>
      <w:r w:rsidRPr="008276A3">
        <w:t>/MWh</w:t>
      </w:r>
      <w:r w:rsidR="008A4D43">
        <w:t>)</w:t>
      </w:r>
      <w:r w:rsidRPr="008276A3">
        <w:t xml:space="preserve"> as the base case emission level for the </w:t>
      </w:r>
      <w:r>
        <w:t>evaluated turbine model</w:t>
      </w:r>
      <w:r w:rsidRPr="008276A3">
        <w:t xml:space="preserve">, which is more efficient than most </w:t>
      </w:r>
      <w:r>
        <w:t>industrial turbine designs.</w:t>
      </w:r>
    </w:p>
    <w:p w14:paraId="61765F1F" w14:textId="77777777" w:rsidR="00074A18" w:rsidRPr="00074A18" w:rsidRDefault="00074A18" w:rsidP="00074A18">
      <w:pPr>
        <w:pStyle w:val="Heading2"/>
      </w:pPr>
      <w:bookmarkStart w:id="661" w:name="_Toc441823222"/>
      <w:bookmarkStart w:id="662" w:name="_Ref453001325"/>
      <w:bookmarkStart w:id="663" w:name="_Toc455246887"/>
      <w:bookmarkStart w:id="664" w:name="_Toc494954772"/>
      <w:bookmarkStart w:id="665" w:name="_Toc100735321"/>
      <w:r w:rsidRPr="00074A18">
        <w:t>Conclusions</w:t>
      </w:r>
      <w:bookmarkEnd w:id="661"/>
      <w:bookmarkEnd w:id="662"/>
      <w:bookmarkEnd w:id="663"/>
      <w:bookmarkEnd w:id="664"/>
      <w:bookmarkEnd w:id="665"/>
    </w:p>
    <w:p w14:paraId="152C1EE0" w14:textId="77777777" w:rsidR="00074A18" w:rsidRPr="008276A3" w:rsidRDefault="00074A18" w:rsidP="00074A18">
      <w:pPr>
        <w:pStyle w:val="BodyText"/>
      </w:pPr>
      <w:r w:rsidRPr="008276A3">
        <w:t>The objective of this analysis was to examine turbine</w:t>
      </w:r>
      <w:r>
        <w:t>s used</w:t>
      </w:r>
      <w:r w:rsidRPr="008276A3">
        <w:t xml:space="preserve"> as the </w:t>
      </w:r>
      <w:r>
        <w:t xml:space="preserve">mechanical </w:t>
      </w:r>
      <w:r w:rsidRPr="008276A3">
        <w:t>driver select</w:t>
      </w:r>
      <w:r>
        <w:t>ed</w:t>
      </w:r>
      <w:r w:rsidRPr="008276A3">
        <w:t xml:space="preserve"> for </w:t>
      </w:r>
      <w:r>
        <w:t>refrigerant</w:t>
      </w:r>
      <w:r w:rsidRPr="008276A3">
        <w:t xml:space="preserve"> compression.</w:t>
      </w:r>
      <w:r w:rsidR="00A6277F">
        <w:t xml:space="preserve"> </w:t>
      </w:r>
      <w:r w:rsidRPr="008276A3">
        <w:t>The analysis considered the technology, feasibility, cost, and other site-specific factors to control of emissions.</w:t>
      </w:r>
      <w:r w:rsidR="00A6277F">
        <w:t xml:space="preserve"> </w:t>
      </w:r>
      <w:r w:rsidRPr="008276A3">
        <w:t xml:space="preserve">The </w:t>
      </w:r>
      <w:r>
        <w:t>BACT</w:t>
      </w:r>
      <w:r w:rsidRPr="008276A3">
        <w:t xml:space="preserve"> analysis confirmed the following levels of control for the </w:t>
      </w:r>
      <w:r>
        <w:t>compressor turbine</w:t>
      </w:r>
      <w:r w:rsidRPr="008276A3">
        <w:t xml:space="preserve"> drivers:</w:t>
      </w:r>
    </w:p>
    <w:p w14:paraId="58A93F74" w14:textId="1218AA0B" w:rsidR="00074A18" w:rsidRPr="008276A3" w:rsidRDefault="00074A18" w:rsidP="00074A18">
      <w:pPr>
        <w:pStyle w:val="ListBullet"/>
      </w:pPr>
      <w:r w:rsidRPr="008276A3">
        <w:t>NOx:</w:t>
      </w:r>
      <w:r w:rsidR="00A6277F">
        <w:t xml:space="preserve"> </w:t>
      </w:r>
      <w:del w:id="666" w:author="Author">
        <w:r w:rsidRPr="008276A3" w:rsidDel="00217AE6">
          <w:delText>U</w:delText>
        </w:r>
      </w:del>
      <w:r w:rsidRPr="008276A3">
        <w:t xml:space="preserve">DLN </w:t>
      </w:r>
      <w:ins w:id="667" w:author="Author">
        <w:r w:rsidR="00217AE6">
          <w:t xml:space="preserve">plus SCR </w:t>
        </w:r>
      </w:ins>
      <w:r w:rsidRPr="008276A3">
        <w:t xml:space="preserve">achieving </w:t>
      </w:r>
      <w:del w:id="668" w:author="Author">
        <w:r w:rsidRPr="008276A3" w:rsidDel="00217AE6">
          <w:delText xml:space="preserve">9 </w:delText>
        </w:r>
      </w:del>
      <w:ins w:id="669" w:author="Author">
        <w:r w:rsidR="00217AE6">
          <w:t>2</w:t>
        </w:r>
        <w:r w:rsidR="00217AE6" w:rsidRPr="008276A3">
          <w:t xml:space="preserve"> </w:t>
        </w:r>
      </w:ins>
      <w:proofErr w:type="spellStart"/>
      <w:r w:rsidRPr="008276A3">
        <w:t>ppmv</w:t>
      </w:r>
      <w:proofErr w:type="spellEnd"/>
      <w:r w:rsidRPr="008276A3">
        <w:t xml:space="preserve"> NOx @ 15% O</w:t>
      </w:r>
      <w:r w:rsidRPr="00AD24F3">
        <w:rPr>
          <w:rStyle w:val="Subscript"/>
        </w:rPr>
        <w:t>2</w:t>
      </w:r>
    </w:p>
    <w:p w14:paraId="6FF43B4D" w14:textId="28D7C5E2" w:rsidR="00074A18" w:rsidRPr="00ED50CB" w:rsidRDefault="00074A18" w:rsidP="00074A18">
      <w:pPr>
        <w:pStyle w:val="ListBullet"/>
      </w:pPr>
      <w:r w:rsidRPr="00ED50CB">
        <w:t>CO:</w:t>
      </w:r>
      <w:r w:rsidR="00A6277F">
        <w:t xml:space="preserve"> </w:t>
      </w:r>
      <w:r w:rsidRPr="00ED50CB">
        <w:t xml:space="preserve">CO Catalyst achieving 10 </w:t>
      </w:r>
      <w:proofErr w:type="spellStart"/>
      <w:r w:rsidRPr="00ED50CB">
        <w:t>ppmv</w:t>
      </w:r>
      <w:proofErr w:type="spellEnd"/>
      <w:r>
        <w:t xml:space="preserve"> (or lower)</w:t>
      </w:r>
      <w:r w:rsidRPr="00ED50CB">
        <w:t xml:space="preserve"> CO @ 15% O</w:t>
      </w:r>
      <w:r w:rsidRPr="00AD24F3">
        <w:rPr>
          <w:rStyle w:val="Subscript"/>
        </w:rPr>
        <w:t>2</w:t>
      </w:r>
    </w:p>
    <w:p w14:paraId="0793E3F9" w14:textId="77777777" w:rsidR="00074A18" w:rsidRPr="00ED50CB" w:rsidRDefault="00074A18" w:rsidP="00074A18">
      <w:pPr>
        <w:pStyle w:val="ListBullet"/>
      </w:pPr>
      <w:r w:rsidRPr="00ED50CB">
        <w:t>SO</w:t>
      </w:r>
      <w:r w:rsidRPr="00AD24F3">
        <w:rPr>
          <w:rStyle w:val="Subscript"/>
        </w:rPr>
        <w:t>2</w:t>
      </w:r>
      <w:r w:rsidRPr="00ED50CB">
        <w:t>:</w:t>
      </w:r>
      <w:r w:rsidR="00A6277F">
        <w:t xml:space="preserve"> </w:t>
      </w:r>
      <w:r w:rsidRPr="00ED50CB">
        <w:t>Clean Fuels</w:t>
      </w:r>
    </w:p>
    <w:p w14:paraId="4F9D899E" w14:textId="77777777" w:rsidR="00074A18" w:rsidRPr="00ED50CB" w:rsidRDefault="00074A18" w:rsidP="00074A18">
      <w:pPr>
        <w:pStyle w:val="ListBullet"/>
      </w:pPr>
      <w:r w:rsidRPr="00ED50CB">
        <w:t>PM and VOC:</w:t>
      </w:r>
      <w:r w:rsidR="00A6277F">
        <w:t xml:space="preserve"> </w:t>
      </w:r>
      <w:r w:rsidRPr="00ED50CB">
        <w:t>Good Combustion Practices/Clean Fuels</w:t>
      </w:r>
    </w:p>
    <w:p w14:paraId="69B55B25" w14:textId="77777777" w:rsidR="00074A18" w:rsidRPr="00ED50CB" w:rsidRDefault="00074A18" w:rsidP="00074A18">
      <w:pPr>
        <w:pStyle w:val="ListBullet"/>
      </w:pPr>
      <w:r w:rsidRPr="00E460F1">
        <w:t>GHGs:</w:t>
      </w:r>
      <w:r w:rsidR="00A6277F">
        <w:t xml:space="preserve"> </w:t>
      </w:r>
      <w:r w:rsidRPr="00E460F1">
        <w:t>Use of pipeline quality natural gas, implementation of measures to improve overall efficiency of the gas turbine operations</w:t>
      </w:r>
      <w:r>
        <w:t>.</w:t>
      </w:r>
      <w:r w:rsidR="00A6277F">
        <w:t xml:space="preserve"> </w:t>
      </w:r>
      <w:r w:rsidRPr="00334AB3">
        <w:t xml:space="preserve">Installation of an aero-derivative turbine </w:t>
      </w:r>
      <w:r>
        <w:t>w</w:t>
      </w:r>
      <w:r w:rsidRPr="00334AB3">
        <w:t xml:space="preserve">ould </w:t>
      </w:r>
      <w:r>
        <w:t xml:space="preserve">only </w:t>
      </w:r>
      <w:r w:rsidRPr="00334AB3">
        <w:t>be considered BACT if turbine fuel costs are $7.5</w:t>
      </w:r>
      <w:r>
        <w:t>0/MMBtu</w:t>
      </w:r>
      <w:r w:rsidRPr="00334AB3">
        <w:t xml:space="preserve"> or greater.</w:t>
      </w:r>
    </w:p>
    <w:p w14:paraId="6D769818" w14:textId="139A6A5E" w:rsidR="00074A18" w:rsidRDefault="00074A18" w:rsidP="00074A18">
      <w:pPr>
        <w:pStyle w:val="BodyText"/>
      </w:pPr>
      <w:r w:rsidRPr="008276A3">
        <w:t>Notably,</w:t>
      </w:r>
      <w:ins w:id="670" w:author="Author">
        <w:r w:rsidR="00217AE6">
          <w:t xml:space="preserve"> a cost effectiveness evaluation of SCR was not conducted given the Project applicant is voluntarily accepting to install DLN plus SCR,</w:t>
        </w:r>
      </w:ins>
      <w:r w:rsidRPr="008276A3">
        <w:t xml:space="preserve"> </w:t>
      </w:r>
      <w:del w:id="671" w:author="Author">
        <w:r w:rsidRPr="008276A3" w:rsidDel="00217AE6">
          <w:delText>the BACT determinations for NOx and GHGs did not incorporate the most stringent and feasible control option.</w:delText>
        </w:r>
        <w:r w:rsidR="00A6277F" w:rsidDel="00217AE6">
          <w:delText xml:space="preserve"> </w:delText>
        </w:r>
        <w:r w:rsidRPr="008276A3" w:rsidDel="00217AE6">
          <w:delText>The most stringent control options were eliminated in the analysis based on technical feasibility and/or cost-effectiveness.</w:delText>
        </w:r>
        <w:r w:rsidR="00A6277F" w:rsidDel="00217AE6">
          <w:delText xml:space="preserve"> </w:delText>
        </w:r>
      </w:del>
    </w:p>
    <w:p w14:paraId="79B5C202" w14:textId="77777777" w:rsidR="0023328C" w:rsidRDefault="00074A18" w:rsidP="00074A18">
      <w:pPr>
        <w:pStyle w:val="BodyText"/>
      </w:pPr>
      <w:r w:rsidRPr="00CF6C27">
        <w:t>Relative to CO, the most stringent control option was selected</w:t>
      </w:r>
      <w:r w:rsidR="00F65937">
        <w:t>.</w:t>
      </w:r>
    </w:p>
    <w:p w14:paraId="4CE0B924" w14:textId="77777777" w:rsidR="00F65937" w:rsidRDefault="00F65937" w:rsidP="00F65937">
      <w:pPr>
        <w:pStyle w:val="BodyText"/>
        <w:rPr>
          <w:lang w:eastAsia="ja-JP"/>
        </w:rPr>
      </w:pPr>
      <w:r w:rsidRPr="00656FE6">
        <w:rPr>
          <w:lang w:eastAsia="ja-JP"/>
        </w:rPr>
        <w:t xml:space="preserve">Relative to </w:t>
      </w:r>
      <w:r>
        <w:rPr>
          <w:lang w:eastAsia="ja-JP"/>
        </w:rPr>
        <w:t>SO</w:t>
      </w:r>
      <w:r w:rsidRPr="00AD24F3">
        <w:rPr>
          <w:rStyle w:val="Subscript"/>
        </w:rPr>
        <w:t>2</w:t>
      </w:r>
      <w:r w:rsidRPr="00656FE6">
        <w:rPr>
          <w:lang w:eastAsia="ja-JP"/>
        </w:rPr>
        <w:t xml:space="preserve">, PM and VOC, this </w:t>
      </w:r>
      <w:r>
        <w:rPr>
          <w:lang w:eastAsia="ja-JP"/>
        </w:rPr>
        <w:t>BACT</w:t>
      </w:r>
      <w:r w:rsidRPr="00656FE6">
        <w:rPr>
          <w:lang w:eastAsia="ja-JP"/>
        </w:rPr>
        <w:t xml:space="preserve"> analysis did not identify any more stringent control technologies that could impact </w:t>
      </w:r>
      <w:r>
        <w:rPr>
          <w:lang w:eastAsia="ja-JP"/>
        </w:rPr>
        <w:t xml:space="preserve">compression </w:t>
      </w:r>
      <w:r w:rsidRPr="00656FE6">
        <w:rPr>
          <w:lang w:eastAsia="ja-JP"/>
        </w:rPr>
        <w:t>turbine design.</w:t>
      </w:r>
    </w:p>
    <w:p w14:paraId="742737BA" w14:textId="043D2B33" w:rsidR="00212442" w:rsidRDefault="00217AE6" w:rsidP="00F65937">
      <w:pPr>
        <w:pStyle w:val="BodyText"/>
        <w:rPr>
          <w:lang w:eastAsia="ja-JP"/>
        </w:rPr>
      </w:pPr>
      <w:ins w:id="672" w:author="Author">
        <w:r>
          <w:t xml:space="preserve">The BACT determination for GHGs did not incorporate the most stringent and feasible control option. The most stringent control option was eliminated in the analysis based on technical feasibility and/or cost-effectiveness. </w:t>
        </w:r>
      </w:ins>
      <w:r w:rsidR="00F65937" w:rsidRPr="008276A3">
        <w:t xml:space="preserve">It also should be noted that </w:t>
      </w:r>
      <w:del w:id="673" w:author="Author">
        <w:r w:rsidR="00F65937" w:rsidRPr="008276A3" w:rsidDel="00766EBB">
          <w:delText xml:space="preserve">NOx and </w:delText>
        </w:r>
      </w:del>
      <w:r w:rsidR="00F65937" w:rsidRPr="008276A3">
        <w:t xml:space="preserve">GHG BACT determinations made for the </w:t>
      </w:r>
      <w:r w:rsidR="00F65937">
        <w:t>compressor turbine</w:t>
      </w:r>
      <w:r w:rsidR="00F65937" w:rsidRPr="008276A3">
        <w:t xml:space="preserve"> driver option </w:t>
      </w:r>
      <w:r w:rsidR="00F65937">
        <w:t>can</w:t>
      </w:r>
      <w:r w:rsidR="00F65937" w:rsidRPr="008276A3">
        <w:t>not be extended to other potential driver selections or options.</w:t>
      </w:r>
      <w:r w:rsidR="00A6277F">
        <w:t xml:space="preserve"> </w:t>
      </w:r>
      <w:r w:rsidR="00F65937" w:rsidRPr="008276A3">
        <w:t>BACT is always a case-by-case analysis and the conclusions will vary based on design and other site-specific considerations.</w:t>
      </w:r>
    </w:p>
    <w:p w14:paraId="3851FD63" w14:textId="3BB3F4E8" w:rsidR="00F65937" w:rsidRPr="00212442" w:rsidRDefault="00212442" w:rsidP="00212442">
      <w:pPr>
        <w:pStyle w:val="Heading1"/>
      </w:pPr>
      <w:bookmarkStart w:id="674" w:name="_Toc100735322"/>
      <w:r w:rsidRPr="00212442">
        <w:lastRenderedPageBreak/>
        <w:t>P</w:t>
      </w:r>
      <w:r w:rsidR="00C6600E">
        <w:t>ower Generation Turbines</w:t>
      </w:r>
      <w:bookmarkEnd w:id="674"/>
    </w:p>
    <w:p w14:paraId="3C7287CC" w14:textId="676F51EA" w:rsidR="00E5225E" w:rsidRDefault="00E5225E" w:rsidP="00E5225E">
      <w:pPr>
        <w:pStyle w:val="BodyText"/>
      </w:pPr>
      <w:r w:rsidRPr="007732E5">
        <w:t xml:space="preserve">This </w:t>
      </w:r>
      <w:r>
        <w:t>section of the BACT</w:t>
      </w:r>
      <w:r w:rsidRPr="0063376B">
        <w:t xml:space="preserve"> analysis addresses </w:t>
      </w:r>
      <w:r w:rsidR="000703B1">
        <w:t xml:space="preserve">the </w:t>
      </w:r>
      <w:r w:rsidRPr="0063376B">
        <w:t>Power Generation Turbine</w:t>
      </w:r>
      <w:r>
        <w:t>s</w:t>
      </w:r>
      <w:r w:rsidRPr="0063376B">
        <w:t xml:space="preserve"> </w:t>
      </w:r>
      <w:r>
        <w:t>to</w:t>
      </w:r>
      <w:r>
        <w:rPr>
          <w:lang w:eastAsia="ja-JP"/>
        </w:rPr>
        <w:t xml:space="preserve"> </w:t>
      </w:r>
      <w:r w:rsidRPr="0063376B">
        <w:t>be used to generate power at the LNG Plant.</w:t>
      </w:r>
      <w:r w:rsidR="00A6277F">
        <w:t xml:space="preserve"> </w:t>
      </w:r>
      <w:r>
        <w:t>These turbines would be in a combined cycle configuration.</w:t>
      </w:r>
      <w:r w:rsidR="00A6277F">
        <w:t xml:space="preserve"> </w:t>
      </w:r>
      <w:r w:rsidRPr="0063376B">
        <w:t>This analysis provides a review of the possible technologies and emission limits that could be imposed</w:t>
      </w:r>
      <w:r w:rsidRPr="007732E5">
        <w:t xml:space="preserve"> as BACT, including esti</w:t>
      </w:r>
      <w:r>
        <w:t>mated cost of each technology.</w:t>
      </w:r>
    </w:p>
    <w:p w14:paraId="10D065DE" w14:textId="77777777" w:rsidR="00E5225E" w:rsidRPr="007732E5" w:rsidRDefault="00E5225E" w:rsidP="00E5225E">
      <w:pPr>
        <w:pStyle w:val="BodyText"/>
      </w:pPr>
      <w:r>
        <w:t xml:space="preserve">The turbines are equipped with DLN technology capable of achieving 15 </w:t>
      </w:r>
      <w:proofErr w:type="spellStart"/>
      <w:r>
        <w:t>ppmv</w:t>
      </w:r>
      <w:proofErr w:type="spellEnd"/>
      <w:r>
        <w:t xml:space="preserve"> NOx and 15 </w:t>
      </w:r>
      <w:proofErr w:type="spellStart"/>
      <w:r>
        <w:t>ppmv</w:t>
      </w:r>
      <w:proofErr w:type="spellEnd"/>
      <w:r>
        <w:t xml:space="preserve"> CO at 15% O</w:t>
      </w:r>
      <w:r w:rsidRPr="00AD24F3">
        <w:rPr>
          <w:rStyle w:val="Subscript"/>
        </w:rPr>
        <w:t>2</w:t>
      </w:r>
      <w:r>
        <w:t>.</w:t>
      </w:r>
      <w:r w:rsidR="00A6277F">
        <w:t xml:space="preserve"> </w:t>
      </w:r>
      <w:r>
        <w:t>These emissions levels represent the “base case” conditions for this analysis.</w:t>
      </w:r>
    </w:p>
    <w:p w14:paraId="25E0B770" w14:textId="0BA08E5D" w:rsidR="00E5225E" w:rsidRPr="00933E59" w:rsidRDefault="00E5225E" w:rsidP="00E5225E">
      <w:pPr>
        <w:pStyle w:val="BodyText"/>
      </w:pPr>
      <w:r w:rsidRPr="00933E59">
        <w:t xml:space="preserve">This </w:t>
      </w:r>
      <w:r>
        <w:t>BACT</w:t>
      </w:r>
      <w:r w:rsidRPr="00933E59">
        <w:t xml:space="preserve"> analysis is organized</w:t>
      </w:r>
      <w:r w:rsidR="000703B1">
        <w:t>,</w:t>
      </w:r>
      <w:r w:rsidRPr="00933E59">
        <w:t xml:space="preserve"> as follows:</w:t>
      </w:r>
    </w:p>
    <w:p w14:paraId="38EA0999" w14:textId="0ACC1311" w:rsidR="00E5225E" w:rsidRPr="00933E59" w:rsidRDefault="00E5225E" w:rsidP="00E5225E">
      <w:pPr>
        <w:pStyle w:val="ListBullet"/>
      </w:pPr>
      <w:r w:rsidRPr="00933E59">
        <w:t xml:space="preserve">Section </w:t>
      </w:r>
      <w:r>
        <w:fldChar w:fldCharType="begin"/>
      </w:r>
      <w:r>
        <w:instrText xml:space="preserve"> REF _Ref454213288 \r \h  \* MERGEFORMAT </w:instrText>
      </w:r>
      <w:r>
        <w:fldChar w:fldCharType="separate"/>
      </w:r>
      <w:r w:rsidR="008666BC">
        <w:t>5.1</w:t>
      </w:r>
      <w:r>
        <w:fldChar w:fldCharType="end"/>
      </w:r>
      <w:r>
        <w:t xml:space="preserve"> – NOx BACT</w:t>
      </w:r>
      <w:r w:rsidRPr="00933E59">
        <w:t xml:space="preserve"> Analysis</w:t>
      </w:r>
    </w:p>
    <w:p w14:paraId="057EF81F" w14:textId="0417E8AC" w:rsidR="00E5225E" w:rsidRDefault="00E5225E" w:rsidP="00E5225E">
      <w:pPr>
        <w:pStyle w:val="ListBullet"/>
      </w:pPr>
      <w:r w:rsidRPr="00933E59">
        <w:t xml:space="preserve">Section </w:t>
      </w:r>
      <w:r>
        <w:fldChar w:fldCharType="begin"/>
      </w:r>
      <w:r>
        <w:instrText xml:space="preserve"> REF _Ref454213299 \r \h  \* MERGEFORMAT </w:instrText>
      </w:r>
      <w:r>
        <w:fldChar w:fldCharType="separate"/>
      </w:r>
      <w:r w:rsidR="008666BC">
        <w:t>5.2</w:t>
      </w:r>
      <w:r>
        <w:fldChar w:fldCharType="end"/>
      </w:r>
      <w:r>
        <w:t xml:space="preserve"> – CO BACT</w:t>
      </w:r>
      <w:r w:rsidRPr="00933E59">
        <w:t xml:space="preserve"> Analysis</w:t>
      </w:r>
    </w:p>
    <w:p w14:paraId="73015FF3" w14:textId="22BBD137" w:rsidR="00E5225E" w:rsidRDefault="00E5225E" w:rsidP="00E5225E">
      <w:pPr>
        <w:pStyle w:val="ListBullet"/>
      </w:pPr>
      <w:r w:rsidRPr="00933E59">
        <w:t xml:space="preserve">Section </w:t>
      </w:r>
      <w:r>
        <w:fldChar w:fldCharType="begin"/>
      </w:r>
      <w:r>
        <w:instrText xml:space="preserve"> REF _Ref455244862 \r \h  \* MERGEFORMAT </w:instrText>
      </w:r>
      <w:r>
        <w:fldChar w:fldCharType="separate"/>
      </w:r>
      <w:r w:rsidR="008666BC">
        <w:t>5.3</w:t>
      </w:r>
      <w:r>
        <w:fldChar w:fldCharType="end"/>
      </w:r>
      <w:r w:rsidRPr="00933E59">
        <w:t xml:space="preserve"> – </w:t>
      </w:r>
      <w:r>
        <w:t>SO</w:t>
      </w:r>
      <w:r w:rsidRPr="00AD24F3">
        <w:rPr>
          <w:rStyle w:val="Subscript"/>
        </w:rPr>
        <w:t>2</w:t>
      </w:r>
      <w:r>
        <w:t>, VOC</w:t>
      </w:r>
      <w:r w:rsidR="000703B1">
        <w:t>,</w:t>
      </w:r>
      <w:r>
        <w:t xml:space="preserve"> and PM</w:t>
      </w:r>
      <w:r w:rsidRPr="00933E59">
        <w:t xml:space="preserve"> </w:t>
      </w:r>
      <w:r>
        <w:t>BACT</w:t>
      </w:r>
      <w:r w:rsidRPr="00933E59">
        <w:t xml:space="preserve"> Analysis</w:t>
      </w:r>
    </w:p>
    <w:p w14:paraId="16CAF14E" w14:textId="6CE7AD4B" w:rsidR="00E5225E" w:rsidRPr="00933E59" w:rsidRDefault="00E5225E" w:rsidP="00E5225E">
      <w:pPr>
        <w:pStyle w:val="ListBullet"/>
      </w:pPr>
      <w:r w:rsidRPr="00933E59">
        <w:t xml:space="preserve">Section </w:t>
      </w:r>
      <w:r>
        <w:fldChar w:fldCharType="begin"/>
      </w:r>
      <w:r>
        <w:instrText xml:space="preserve"> REF _Ref454213328 \r \h  \* MERGEFORMAT </w:instrText>
      </w:r>
      <w:r>
        <w:fldChar w:fldCharType="separate"/>
      </w:r>
      <w:r w:rsidR="008666BC">
        <w:t>5.4</w:t>
      </w:r>
      <w:r>
        <w:fldChar w:fldCharType="end"/>
      </w:r>
      <w:r w:rsidRPr="00933E59">
        <w:t xml:space="preserve"> – GHG </w:t>
      </w:r>
      <w:r>
        <w:t>BACT</w:t>
      </w:r>
      <w:r w:rsidRPr="00933E59">
        <w:t xml:space="preserve"> Analysis</w:t>
      </w:r>
    </w:p>
    <w:p w14:paraId="0297F2EA" w14:textId="279AB991" w:rsidR="00E5225E" w:rsidRPr="00933E59" w:rsidRDefault="00E5225E" w:rsidP="00E5225E">
      <w:pPr>
        <w:pStyle w:val="ListBullet"/>
      </w:pPr>
      <w:r w:rsidRPr="00933E59">
        <w:t xml:space="preserve">Section </w:t>
      </w:r>
      <w:r>
        <w:fldChar w:fldCharType="begin"/>
      </w:r>
      <w:r>
        <w:instrText xml:space="preserve"> REF _Ref454213339 \r \h  \* MERGEFORMAT </w:instrText>
      </w:r>
      <w:r>
        <w:fldChar w:fldCharType="separate"/>
      </w:r>
      <w:r w:rsidR="008666BC">
        <w:t>5.5</w:t>
      </w:r>
      <w:r>
        <w:fldChar w:fldCharType="end"/>
      </w:r>
      <w:r w:rsidRPr="00933E59">
        <w:t xml:space="preserve"> – Conclusions</w:t>
      </w:r>
    </w:p>
    <w:p w14:paraId="1A4EA99E" w14:textId="77777777" w:rsidR="00E5225E" w:rsidRPr="00E5225E" w:rsidRDefault="00E5225E" w:rsidP="00E5225E">
      <w:pPr>
        <w:pStyle w:val="Heading2"/>
      </w:pPr>
      <w:bookmarkStart w:id="675" w:name="_Ref454213275"/>
      <w:bookmarkStart w:id="676" w:name="_Ref454213288"/>
      <w:bookmarkStart w:id="677" w:name="_Toc455246889"/>
      <w:bookmarkStart w:id="678" w:name="_Toc494954774"/>
      <w:bookmarkStart w:id="679" w:name="_Toc100735323"/>
      <w:r w:rsidRPr="00E5225E">
        <w:t>NOx BACT Analysis</w:t>
      </w:r>
      <w:bookmarkEnd w:id="675"/>
      <w:bookmarkEnd w:id="676"/>
      <w:bookmarkEnd w:id="677"/>
      <w:bookmarkEnd w:id="678"/>
      <w:bookmarkEnd w:id="679"/>
    </w:p>
    <w:p w14:paraId="56CDC520" w14:textId="77777777" w:rsidR="00E5225E" w:rsidRPr="00933E59" w:rsidRDefault="00E5225E" w:rsidP="00E5225E">
      <w:pPr>
        <w:pStyle w:val="BodyText"/>
      </w:pPr>
      <w:r w:rsidRPr="00933E59">
        <w:t>NOx is formed during the combustion process due to high temperature zones in the combustion burner or chamber.</w:t>
      </w:r>
      <w:r w:rsidR="00A6277F">
        <w:t xml:space="preserve"> </w:t>
      </w:r>
      <w:r w:rsidRPr="00933E59">
        <w:t xml:space="preserve">This </w:t>
      </w:r>
      <w:r>
        <w:t>BACT</w:t>
      </w:r>
      <w:r w:rsidRPr="00933E59">
        <w:t xml:space="preserve"> analysis evaluates control techniques and technologies used to mitigate NOx emissions from the gas turbine.</w:t>
      </w:r>
    </w:p>
    <w:p w14:paraId="2F104C58" w14:textId="77777777" w:rsidR="00E5225E" w:rsidRPr="00E5225E" w:rsidRDefault="00E5225E" w:rsidP="00E5225E">
      <w:pPr>
        <w:pStyle w:val="Heading3"/>
      </w:pPr>
      <w:bookmarkStart w:id="680" w:name="_Toc455246890"/>
      <w:bookmarkStart w:id="681" w:name="_Toc494954775"/>
      <w:bookmarkStart w:id="682" w:name="_Toc100735324"/>
      <w:r w:rsidRPr="00E5225E">
        <w:t>Step 1:</w:t>
      </w:r>
      <w:r w:rsidR="00A6277F">
        <w:t xml:space="preserve"> </w:t>
      </w:r>
      <w:r w:rsidRPr="00E5225E">
        <w:t>Identify All Control Technologies</w:t>
      </w:r>
      <w:bookmarkEnd w:id="680"/>
      <w:bookmarkEnd w:id="681"/>
      <w:bookmarkEnd w:id="682"/>
    </w:p>
    <w:p w14:paraId="1F4D9F24" w14:textId="3E4BAF7B" w:rsidR="00E5225E" w:rsidRPr="00D639B4" w:rsidRDefault="00E5225E" w:rsidP="00E5225E">
      <w:pPr>
        <w:pStyle w:val="BodyText"/>
      </w:pPr>
      <w:r w:rsidRPr="00456AD0">
        <w:t>This review focuses on natural</w:t>
      </w:r>
      <w:r w:rsidR="000703B1">
        <w:t xml:space="preserve"> </w:t>
      </w:r>
      <w:r w:rsidRPr="00456AD0">
        <w:t>gas</w:t>
      </w:r>
      <w:r w:rsidR="000703B1">
        <w:t>-</w:t>
      </w:r>
      <w:r w:rsidRPr="00456AD0">
        <w:t>fired combustion turbines greater than 25 MW from year 2010 to the present.</w:t>
      </w:r>
      <w:r w:rsidR="00A6277F">
        <w:t xml:space="preserve"> </w:t>
      </w:r>
      <w:r w:rsidRPr="00456AD0">
        <w:t xml:space="preserve">A summary of the data collected by this review is </w:t>
      </w:r>
      <w:r w:rsidRPr="00D639B4">
        <w:t xml:space="preserve">included in </w:t>
      </w:r>
      <w:r w:rsidRPr="00AD24F3">
        <w:t>Appendix A</w:t>
      </w:r>
      <w:r w:rsidRPr="00D639B4">
        <w:t>.</w:t>
      </w:r>
      <w:r w:rsidR="00A6277F">
        <w:t xml:space="preserve"> </w:t>
      </w:r>
    </w:p>
    <w:p w14:paraId="7FDEF361" w14:textId="77777777" w:rsidR="00E5225E" w:rsidRPr="00933E59" w:rsidRDefault="00E5225E" w:rsidP="00E5225E">
      <w:pPr>
        <w:pStyle w:val="BodyText"/>
      </w:pPr>
      <w:r w:rsidRPr="00933E59">
        <w:t>Control technologies identified for NOx control of gas turbines include the following:</w:t>
      </w:r>
    </w:p>
    <w:p w14:paraId="272BBF22" w14:textId="312FD7D6" w:rsidR="00E5225E" w:rsidRPr="00933E59" w:rsidRDefault="00E5225E" w:rsidP="00082EE7">
      <w:pPr>
        <w:pStyle w:val="ListNumber"/>
        <w:numPr>
          <w:ilvl w:val="0"/>
          <w:numId w:val="88"/>
        </w:numPr>
        <w:tabs>
          <w:tab w:val="clear" w:pos="360"/>
        </w:tabs>
      </w:pPr>
      <w:r>
        <w:t>DLN</w:t>
      </w:r>
    </w:p>
    <w:p w14:paraId="54504E99" w14:textId="77777777" w:rsidR="00E5225E" w:rsidRPr="00933E59" w:rsidRDefault="00E5225E" w:rsidP="00E5225E">
      <w:pPr>
        <w:pStyle w:val="ListNumber"/>
      </w:pPr>
      <w:r w:rsidRPr="00933E59">
        <w:t>Water/Steam Injection</w:t>
      </w:r>
    </w:p>
    <w:p w14:paraId="27E415DB" w14:textId="003D7D2F" w:rsidR="00E5225E" w:rsidRPr="00933E59" w:rsidRDefault="00E5225E" w:rsidP="00E5225E">
      <w:pPr>
        <w:pStyle w:val="ListNumber"/>
      </w:pPr>
      <w:r w:rsidRPr="00933E59">
        <w:t>SCR</w:t>
      </w:r>
    </w:p>
    <w:p w14:paraId="742736F7" w14:textId="36ECEB17" w:rsidR="00E5225E" w:rsidRPr="00933E59" w:rsidRDefault="00E5225E" w:rsidP="00082EE7">
      <w:pPr>
        <w:pStyle w:val="ListNumber"/>
      </w:pPr>
      <w:r w:rsidRPr="00933E59">
        <w:t>SNCR</w:t>
      </w:r>
    </w:p>
    <w:p w14:paraId="1F749BB7" w14:textId="64AFEF2E" w:rsidR="00E5225E" w:rsidRPr="00933E59" w:rsidRDefault="00E5225E" w:rsidP="00E5225E">
      <w:pPr>
        <w:pStyle w:val="ListNumber"/>
      </w:pPr>
      <w:r w:rsidRPr="00933E59">
        <w:t xml:space="preserve"> NSCR</w:t>
      </w:r>
    </w:p>
    <w:p w14:paraId="57868A3B" w14:textId="79D30BF8" w:rsidR="00E5225E" w:rsidRPr="00933E59" w:rsidRDefault="00E5225E" w:rsidP="00E5225E">
      <w:pPr>
        <w:pStyle w:val="ListNumber"/>
      </w:pPr>
      <w:r w:rsidRPr="00933E59">
        <w:t>XONON</w:t>
      </w:r>
      <w:r w:rsidR="00C57E86">
        <w:rPr>
          <w:rFonts w:cs="Calibri"/>
        </w:rPr>
        <w:t>™</w:t>
      </w:r>
    </w:p>
    <w:p w14:paraId="5F71CF99" w14:textId="6FD5CCCB" w:rsidR="00E5225E" w:rsidRPr="00933E59" w:rsidRDefault="00E5225E" w:rsidP="00E5225E">
      <w:pPr>
        <w:pStyle w:val="ListNumber"/>
      </w:pPr>
      <w:proofErr w:type="spellStart"/>
      <w:r w:rsidRPr="00933E59">
        <w:t>SCONOx</w:t>
      </w:r>
      <w:proofErr w:type="spellEnd"/>
      <w:r w:rsidR="000703B1">
        <w:rPr>
          <w:rFonts w:cs="Calibri"/>
        </w:rPr>
        <w:t>™</w:t>
      </w:r>
    </w:p>
    <w:p w14:paraId="2C361C71" w14:textId="23CF6C1C" w:rsidR="00E5225E" w:rsidRPr="00933E59" w:rsidRDefault="00E5225E" w:rsidP="00E5225E">
      <w:pPr>
        <w:pStyle w:val="BodyText"/>
      </w:pPr>
      <w:r w:rsidRPr="00933E59">
        <w:t>These control methods may be used alone or in combination to achieve the various degrees of NOx emissions control.</w:t>
      </w:r>
      <w:r w:rsidR="00A6277F">
        <w:t xml:space="preserve"> </w:t>
      </w:r>
      <w:r>
        <w:t>A description of each of these control technologies is provided in Section</w:t>
      </w:r>
      <w:r w:rsidR="000703B1">
        <w:t xml:space="preserve"> 4</w:t>
      </w:r>
      <w:r w:rsidR="00BD75C9">
        <w:t>.1</w:t>
      </w:r>
      <w:r>
        <w:t xml:space="preserve"> of this document.</w:t>
      </w:r>
      <w:r w:rsidR="00A6277F">
        <w:t xml:space="preserve"> </w:t>
      </w:r>
      <w:r>
        <w:t>Conditions specific to the turbine are provided below.</w:t>
      </w:r>
    </w:p>
    <w:p w14:paraId="32EDD832" w14:textId="77777777" w:rsidR="00E5225E" w:rsidRPr="00406EF3" w:rsidRDefault="00E5225E" w:rsidP="00406EF3">
      <w:pPr>
        <w:pStyle w:val="BodyText"/>
        <w:rPr>
          <w:rStyle w:val="Strong"/>
        </w:rPr>
      </w:pPr>
      <w:r w:rsidRPr="00406EF3">
        <w:rPr>
          <w:rStyle w:val="Strong"/>
        </w:rPr>
        <w:lastRenderedPageBreak/>
        <w:t>Dry Low NOx Burners</w:t>
      </w:r>
    </w:p>
    <w:p w14:paraId="698BB208" w14:textId="77777777" w:rsidR="00E5225E" w:rsidRDefault="00E5225E" w:rsidP="00E5225E">
      <w:pPr>
        <w:pStyle w:val="BodyText"/>
      </w:pPr>
      <w:r w:rsidRPr="00FB6033">
        <w:t xml:space="preserve">The </w:t>
      </w:r>
      <w:r>
        <w:t xml:space="preserve">Power Generation Turbine </w:t>
      </w:r>
      <w:r w:rsidRPr="00FB6033">
        <w:t xml:space="preserve">base model is equipped with DLN combustors; this technology has an expected NOx performance of approximately 15 </w:t>
      </w:r>
      <w:proofErr w:type="spellStart"/>
      <w:r w:rsidRPr="00FB6033">
        <w:t>ppmv</w:t>
      </w:r>
      <w:proofErr w:type="spellEnd"/>
      <w:r w:rsidRPr="00FB6033">
        <w:t xml:space="preserve"> @ 15% O</w:t>
      </w:r>
      <w:r w:rsidRPr="00AD24F3">
        <w:rPr>
          <w:rStyle w:val="Subscript"/>
        </w:rPr>
        <w:t>2</w:t>
      </w:r>
      <w:r w:rsidRPr="00FB6033">
        <w:t>.</w:t>
      </w:r>
    </w:p>
    <w:p w14:paraId="2F39BBC4" w14:textId="3CE587DE" w:rsidR="00E5225E" w:rsidRPr="00FF3303" w:rsidRDefault="00E5225E" w:rsidP="00E5225E">
      <w:pPr>
        <w:pStyle w:val="BodyText"/>
      </w:pPr>
      <w:r w:rsidRPr="00FB6033">
        <w:t xml:space="preserve">It is also possible to equip the base model with “Ultra-Low” combustors, reducing NOx emissions from 15 </w:t>
      </w:r>
      <w:proofErr w:type="spellStart"/>
      <w:r w:rsidRPr="00FB6033">
        <w:t>ppmv</w:t>
      </w:r>
      <w:proofErr w:type="spellEnd"/>
      <w:r w:rsidRPr="00FB6033">
        <w:t xml:space="preserve"> @ 15% O</w:t>
      </w:r>
      <w:r w:rsidRPr="00AD24F3">
        <w:rPr>
          <w:rStyle w:val="Subscript"/>
        </w:rPr>
        <w:t>2</w:t>
      </w:r>
      <w:r w:rsidRPr="00FB6033">
        <w:t xml:space="preserve"> (DLN) to 9 </w:t>
      </w:r>
      <w:proofErr w:type="spellStart"/>
      <w:r w:rsidRPr="00FB6033">
        <w:t>ppm</w:t>
      </w:r>
      <w:r>
        <w:t>v</w:t>
      </w:r>
      <w:proofErr w:type="spellEnd"/>
      <w:r w:rsidRPr="00FB6033">
        <w:t xml:space="preserve"> @ 15% O</w:t>
      </w:r>
      <w:r w:rsidRPr="00AD24F3">
        <w:rPr>
          <w:rStyle w:val="Subscript"/>
        </w:rPr>
        <w:t>2</w:t>
      </w:r>
      <w:r w:rsidRPr="00FB6033">
        <w:t xml:space="preserve"> (UDLN).</w:t>
      </w:r>
      <w:r w:rsidR="00A6277F">
        <w:t xml:space="preserve"> </w:t>
      </w:r>
      <w:r w:rsidRPr="00FB6033">
        <w:t xml:space="preserve">This technology is new and performance data is </w:t>
      </w:r>
      <w:del w:id="683" w:author="Author">
        <w:r w:rsidRPr="00FB6033" w:rsidDel="007315D9">
          <w:delText>limited, but</w:delText>
        </w:r>
      </w:del>
      <w:ins w:id="684" w:author="Author">
        <w:r w:rsidR="007315D9" w:rsidRPr="00FB6033">
          <w:t>limited but</w:t>
        </w:r>
      </w:ins>
      <w:r w:rsidRPr="00FB6033">
        <w:t xml:space="preserve"> is </w:t>
      </w:r>
      <w:r w:rsidRPr="009A076B">
        <w:t xml:space="preserve">considered </w:t>
      </w:r>
      <w:r>
        <w:t xml:space="preserve">by the Project </w:t>
      </w:r>
      <w:r w:rsidRPr="009A076B">
        <w:t>to be “selectable” in power generation service</w:t>
      </w:r>
      <w:r w:rsidRPr="00FB6033">
        <w:t>.</w:t>
      </w:r>
    </w:p>
    <w:p w14:paraId="54E52665" w14:textId="77777777" w:rsidR="00E5225E" w:rsidRPr="00004F5A" w:rsidRDefault="00E5225E" w:rsidP="00004F5A">
      <w:pPr>
        <w:pStyle w:val="Heading3"/>
      </w:pPr>
      <w:bookmarkStart w:id="685" w:name="_Toc455246891"/>
      <w:bookmarkStart w:id="686" w:name="_Toc494954776"/>
      <w:bookmarkStart w:id="687" w:name="_Toc100735325"/>
      <w:r w:rsidRPr="00004F5A">
        <w:t>Step 2:</w:t>
      </w:r>
      <w:r w:rsidR="00A6277F">
        <w:t xml:space="preserve"> </w:t>
      </w:r>
      <w:r w:rsidRPr="00004F5A">
        <w:t>Eliminate Technically Infeasible Options</w:t>
      </w:r>
      <w:bookmarkEnd w:id="685"/>
      <w:bookmarkEnd w:id="686"/>
      <w:bookmarkEnd w:id="687"/>
    </w:p>
    <w:p w14:paraId="75FEC283" w14:textId="77777777" w:rsidR="00E5225E" w:rsidRDefault="00E5225E" w:rsidP="00004F5A">
      <w:pPr>
        <w:pStyle w:val="BodyText"/>
      </w:pPr>
      <w:r w:rsidRPr="00933E59">
        <w:t>This section summarizes the operating principles, NOx control efficiency and technical feasibility of each potential NOx control technology; technologies determined to be technically infeasible are summarized in</w:t>
      </w:r>
      <w:r>
        <w:t xml:space="preserve"> Table 12</w:t>
      </w:r>
      <w:r w:rsidRPr="00933E59">
        <w:t>, below.</w:t>
      </w:r>
    </w:p>
    <w:p w14:paraId="497902EA" w14:textId="1C5EB689" w:rsidR="00E5225E" w:rsidRPr="00933E59" w:rsidRDefault="00102927" w:rsidP="00102927">
      <w:pPr>
        <w:pStyle w:val="Captiontable"/>
      </w:pPr>
      <w:bookmarkStart w:id="688" w:name="_Toc100735436"/>
      <w:r>
        <w:t xml:space="preserve">Table </w:t>
      </w:r>
      <w:r w:rsidR="002435A9">
        <w:fldChar w:fldCharType="begin"/>
      </w:r>
      <w:r w:rsidR="002435A9">
        <w:instrText xml:space="preserve"> SEQ Table \* ARABIC </w:instrText>
      </w:r>
      <w:r w:rsidR="002435A9">
        <w:fldChar w:fldCharType="separate"/>
      </w:r>
      <w:ins w:id="689" w:author="Author">
        <w:r w:rsidR="00766EBB">
          <w:rPr>
            <w:noProof/>
          </w:rPr>
          <w:t>11</w:t>
        </w:r>
      </w:ins>
      <w:del w:id="690" w:author="Author">
        <w:r w:rsidR="008666BC" w:rsidDel="00766EBB">
          <w:rPr>
            <w:noProof/>
          </w:rPr>
          <w:delText>12</w:delText>
        </w:r>
      </w:del>
      <w:r w:rsidR="002435A9">
        <w:rPr>
          <w:noProof/>
        </w:rPr>
        <w:fldChar w:fldCharType="end"/>
      </w:r>
      <w:r>
        <w:t>: Control Technology Options Determined to be Technically Infeasible</w:t>
      </w:r>
      <w:bookmarkEnd w:id="688"/>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525"/>
        <w:gridCol w:w="7835"/>
      </w:tblGrid>
      <w:tr w:rsidR="00E5225E" w:rsidRPr="00102927" w14:paraId="76E0C522" w14:textId="77777777" w:rsidTr="00212442">
        <w:trPr>
          <w:cantSplit/>
          <w:trHeight w:val="201"/>
          <w:tblHeader/>
          <w:jc w:val="center"/>
        </w:trPr>
        <w:tc>
          <w:tcPr>
            <w:tcW w:w="1525" w:type="dxa"/>
            <w:shd w:val="clear" w:color="auto" w:fill="D9D9D9" w:themeFill="background1" w:themeFillShade="D9"/>
          </w:tcPr>
          <w:p w14:paraId="4271B76E" w14:textId="77777777" w:rsidR="00E5225E" w:rsidRPr="00102927" w:rsidRDefault="00E5225E" w:rsidP="00F9695D">
            <w:pPr>
              <w:pStyle w:val="Table-headcentered"/>
            </w:pPr>
            <w:r w:rsidRPr="00102927">
              <w:t>Technology Alternative</w:t>
            </w:r>
          </w:p>
        </w:tc>
        <w:tc>
          <w:tcPr>
            <w:tcW w:w="7835" w:type="dxa"/>
            <w:shd w:val="clear" w:color="auto" w:fill="D9D9D9" w:themeFill="background1" w:themeFillShade="D9"/>
            <w:vAlign w:val="center"/>
          </w:tcPr>
          <w:p w14:paraId="1F96CA6F" w14:textId="77777777" w:rsidR="00E5225E" w:rsidRPr="00102927" w:rsidRDefault="00E5225E" w:rsidP="00F9695D">
            <w:pPr>
              <w:pStyle w:val="Table-headcentered"/>
            </w:pPr>
            <w:r w:rsidRPr="00102927">
              <w:t>Basis</w:t>
            </w:r>
          </w:p>
        </w:tc>
      </w:tr>
      <w:tr w:rsidR="00E5225E" w:rsidRPr="00102927" w14:paraId="1D2FBEB3" w14:textId="77777777" w:rsidTr="00212442">
        <w:trPr>
          <w:cantSplit/>
          <w:trHeight w:val="156"/>
          <w:jc w:val="center"/>
        </w:trPr>
        <w:tc>
          <w:tcPr>
            <w:tcW w:w="1525" w:type="dxa"/>
            <w:vAlign w:val="center"/>
          </w:tcPr>
          <w:p w14:paraId="27F7AE20" w14:textId="77777777" w:rsidR="00E5225E" w:rsidRPr="00F9695D" w:rsidRDefault="00E5225E" w:rsidP="00F9695D">
            <w:pPr>
              <w:pStyle w:val="Table-textcentered"/>
            </w:pPr>
            <w:r w:rsidRPr="00F9695D">
              <w:t>Water/Steam Injection</w:t>
            </w:r>
          </w:p>
        </w:tc>
        <w:tc>
          <w:tcPr>
            <w:tcW w:w="7835" w:type="dxa"/>
          </w:tcPr>
          <w:p w14:paraId="63DFD65E" w14:textId="77777777" w:rsidR="00E5225E" w:rsidRPr="00102927" w:rsidRDefault="00E5225E" w:rsidP="00F9695D">
            <w:pPr>
              <w:pStyle w:val="Table-textleft"/>
            </w:pPr>
            <w:r w:rsidRPr="00102927">
              <w:t>The base model turbine is equipped with DLN combustors.</w:t>
            </w:r>
            <w:r w:rsidR="00A6277F">
              <w:t xml:space="preserve"> </w:t>
            </w:r>
            <w:r w:rsidRPr="00102927">
              <w:t>Water/steam injection is not compatible with burners equipped with DLN.</w:t>
            </w:r>
          </w:p>
        </w:tc>
      </w:tr>
      <w:tr w:rsidR="00E5225E" w:rsidRPr="00102927" w14:paraId="4B0A26C2" w14:textId="77777777" w:rsidTr="00212442">
        <w:trPr>
          <w:cantSplit/>
          <w:trHeight w:val="156"/>
          <w:jc w:val="center"/>
        </w:trPr>
        <w:tc>
          <w:tcPr>
            <w:tcW w:w="1525" w:type="dxa"/>
            <w:vAlign w:val="center"/>
          </w:tcPr>
          <w:p w14:paraId="4BB397BE" w14:textId="77777777" w:rsidR="00E5225E" w:rsidRPr="00F9695D" w:rsidRDefault="00E5225E" w:rsidP="00F9695D">
            <w:pPr>
              <w:pStyle w:val="Table-textcentered"/>
            </w:pPr>
            <w:r w:rsidRPr="00F9695D">
              <w:t>SNCR</w:t>
            </w:r>
          </w:p>
        </w:tc>
        <w:tc>
          <w:tcPr>
            <w:tcW w:w="7835" w:type="dxa"/>
          </w:tcPr>
          <w:p w14:paraId="43D12F23" w14:textId="77777777" w:rsidR="00E5225E" w:rsidRPr="00102927" w:rsidRDefault="00E5225E" w:rsidP="00F9695D">
            <w:pPr>
              <w:pStyle w:val="Table-textleft"/>
            </w:pPr>
            <w:r w:rsidRPr="00102927">
              <w:t>The exhaust temperature of the combustion turbine is less than the optimum temperature range (1,500°F to 1,900°F) for SNCR.</w:t>
            </w:r>
            <w:r w:rsidR="00A6277F">
              <w:t xml:space="preserve"> </w:t>
            </w:r>
          </w:p>
        </w:tc>
      </w:tr>
      <w:tr w:rsidR="00E5225E" w:rsidRPr="00102927" w14:paraId="7A5CF865" w14:textId="77777777" w:rsidTr="00212442">
        <w:trPr>
          <w:cantSplit/>
          <w:trHeight w:val="336"/>
          <w:jc w:val="center"/>
        </w:trPr>
        <w:tc>
          <w:tcPr>
            <w:tcW w:w="1525" w:type="dxa"/>
            <w:vAlign w:val="center"/>
          </w:tcPr>
          <w:p w14:paraId="5F7DC088" w14:textId="77777777" w:rsidR="00E5225E" w:rsidRPr="00F9695D" w:rsidRDefault="00E5225E" w:rsidP="00F9695D">
            <w:pPr>
              <w:pStyle w:val="Table-textcentered"/>
            </w:pPr>
            <w:r w:rsidRPr="00F9695D">
              <w:t>NSCR</w:t>
            </w:r>
          </w:p>
        </w:tc>
        <w:tc>
          <w:tcPr>
            <w:tcW w:w="7835" w:type="dxa"/>
          </w:tcPr>
          <w:p w14:paraId="76501C5C" w14:textId="677336DA" w:rsidR="00E5225E" w:rsidRPr="00102927" w:rsidRDefault="00E5225E" w:rsidP="00F9695D">
            <w:pPr>
              <w:pStyle w:val="Table-textleft"/>
            </w:pPr>
            <w:r w:rsidRPr="00F9695D">
              <w:t>The oxygen concentration of the combustion turbine is approximately 15% O</w:t>
            </w:r>
            <w:r w:rsidRPr="00F9695D">
              <w:rPr>
                <w:rStyle w:val="Subscript"/>
              </w:rPr>
              <w:t>2</w:t>
            </w:r>
            <w:r w:rsidR="00C57E86">
              <w:t xml:space="preserve">, </w:t>
            </w:r>
            <w:r w:rsidRPr="00102927">
              <w:t>which is much higher than the optimum oxygen concentration range for NSCR.</w:t>
            </w:r>
          </w:p>
        </w:tc>
      </w:tr>
      <w:tr w:rsidR="00E5225E" w:rsidRPr="00102927" w14:paraId="46CD7F19" w14:textId="77777777" w:rsidTr="00212442">
        <w:trPr>
          <w:cantSplit/>
          <w:trHeight w:val="156"/>
          <w:jc w:val="center"/>
        </w:trPr>
        <w:tc>
          <w:tcPr>
            <w:tcW w:w="1525" w:type="dxa"/>
            <w:vAlign w:val="center"/>
          </w:tcPr>
          <w:p w14:paraId="5BB22803" w14:textId="77777777" w:rsidR="00E5225E" w:rsidRPr="00F9695D" w:rsidRDefault="00E5225E" w:rsidP="00F9695D">
            <w:pPr>
              <w:pStyle w:val="Table-textcentered"/>
            </w:pPr>
            <w:r w:rsidRPr="00F9695D">
              <w:t>XONON™</w:t>
            </w:r>
          </w:p>
        </w:tc>
        <w:tc>
          <w:tcPr>
            <w:tcW w:w="7835" w:type="dxa"/>
          </w:tcPr>
          <w:p w14:paraId="5CB5D587" w14:textId="77777777" w:rsidR="00E5225E" w:rsidRPr="00102927" w:rsidRDefault="00E5225E" w:rsidP="00F9695D">
            <w:pPr>
              <w:pStyle w:val="Table-textleft"/>
            </w:pPr>
            <w:r w:rsidRPr="00102927">
              <w:t>There are no documented installations of this type of control on large combustion turbines.</w:t>
            </w:r>
          </w:p>
        </w:tc>
      </w:tr>
      <w:tr w:rsidR="00E5225E" w:rsidRPr="00102927" w14:paraId="1339A1F5" w14:textId="77777777" w:rsidTr="00212442">
        <w:trPr>
          <w:cantSplit/>
          <w:trHeight w:val="120"/>
          <w:jc w:val="center"/>
        </w:trPr>
        <w:tc>
          <w:tcPr>
            <w:tcW w:w="1525" w:type="dxa"/>
            <w:vAlign w:val="center"/>
          </w:tcPr>
          <w:p w14:paraId="5491C0DE" w14:textId="77777777" w:rsidR="00E5225E" w:rsidRPr="00102927" w:rsidRDefault="00E5225E" w:rsidP="00F9695D">
            <w:pPr>
              <w:pStyle w:val="Table-textcentered"/>
            </w:pPr>
            <w:proofErr w:type="spellStart"/>
            <w:r w:rsidRPr="00102927">
              <w:t>SCONOx</w:t>
            </w:r>
            <w:proofErr w:type="spellEnd"/>
            <w:r w:rsidRPr="00102927">
              <w:t>™</w:t>
            </w:r>
          </w:p>
        </w:tc>
        <w:tc>
          <w:tcPr>
            <w:tcW w:w="7835" w:type="dxa"/>
          </w:tcPr>
          <w:p w14:paraId="76A0D5DE" w14:textId="77777777" w:rsidR="00E5225E" w:rsidRPr="00102927" w:rsidRDefault="00E5225E" w:rsidP="00F9695D">
            <w:pPr>
              <w:pStyle w:val="Table-textleft"/>
            </w:pPr>
            <w:r w:rsidRPr="00102927">
              <w:t>There are no documented installations of this type of control on large combustion turbines.</w:t>
            </w:r>
          </w:p>
        </w:tc>
      </w:tr>
    </w:tbl>
    <w:p w14:paraId="16E51499" w14:textId="77777777" w:rsidR="00E5225E" w:rsidRPr="00406EF3" w:rsidRDefault="00E5225E" w:rsidP="00406EF3">
      <w:pPr>
        <w:pStyle w:val="BodyText"/>
        <w:rPr>
          <w:rStyle w:val="Strong"/>
        </w:rPr>
      </w:pPr>
      <w:r w:rsidRPr="00406EF3">
        <w:rPr>
          <w:rStyle w:val="Strong"/>
        </w:rPr>
        <w:t>Water/Steam Injection</w:t>
      </w:r>
    </w:p>
    <w:p w14:paraId="22DD36C0" w14:textId="5B3AD6AE" w:rsidR="006A4E86" w:rsidRPr="00082EE7" w:rsidRDefault="00E5225E" w:rsidP="00406EF3">
      <w:pPr>
        <w:pStyle w:val="BodyText"/>
        <w:rPr>
          <w:rStyle w:val="Strong"/>
          <w:b w:val="0"/>
          <w:bCs w:val="0"/>
        </w:rPr>
      </w:pPr>
      <w:r w:rsidRPr="00BB4359">
        <w:t>Water/</w:t>
      </w:r>
      <w:r w:rsidRPr="002A3893">
        <w:t>steam injection has the potential to reduce NOx emissions by 20%</w:t>
      </w:r>
      <w:r w:rsidR="00C57E86">
        <w:t xml:space="preserve"> to </w:t>
      </w:r>
      <w:r w:rsidRPr="002A3893">
        <w:t>30%.</w:t>
      </w:r>
      <w:r w:rsidR="00A6277F">
        <w:t xml:space="preserve"> </w:t>
      </w:r>
      <w:r w:rsidRPr="002A3893">
        <w:t>Water/steam injection is not used in conjunction with DLN combustors.</w:t>
      </w:r>
      <w:r w:rsidR="00A6277F">
        <w:t xml:space="preserve"> </w:t>
      </w:r>
      <w:r w:rsidRPr="002A3893">
        <w:t>As the base model is equipped with DLN combustors, water/steam injection is not considered further in this analysis.</w:t>
      </w:r>
    </w:p>
    <w:p w14:paraId="46FFFCB0" w14:textId="20A98843" w:rsidR="00E5225E" w:rsidRPr="00406EF3" w:rsidRDefault="00E5225E" w:rsidP="00406EF3">
      <w:pPr>
        <w:pStyle w:val="BodyText"/>
        <w:rPr>
          <w:rStyle w:val="Strong"/>
        </w:rPr>
      </w:pPr>
      <w:r w:rsidRPr="00406EF3">
        <w:rPr>
          <w:rStyle w:val="Strong"/>
        </w:rPr>
        <w:t>Selective Non-Catalytic Reduction (SNCR)</w:t>
      </w:r>
    </w:p>
    <w:p w14:paraId="658DD80F" w14:textId="77777777" w:rsidR="00E5225E" w:rsidRPr="00BB4359" w:rsidRDefault="00E5225E" w:rsidP="00E5225E">
      <w:pPr>
        <w:pStyle w:val="BodyText"/>
      </w:pPr>
      <w:r w:rsidRPr="00BB4359">
        <w:t xml:space="preserve">The turbine is anticipated to exhaust at a temperature of approximately </w:t>
      </w:r>
      <w:r>
        <w:t>800-900</w:t>
      </w:r>
      <w:r w:rsidRPr="00BB4359">
        <w:t>°F, which is well below the recommended temperature (1,500°F to 1,900°F) for an SNCR system to achieve the desired NOx reduction efficiency.</w:t>
      </w:r>
      <w:r w:rsidR="00A6277F">
        <w:t xml:space="preserve"> </w:t>
      </w:r>
      <w:r w:rsidRPr="00BB4359">
        <w:t>The NOx reduction efficiency of SNCR decreases rapidly at temperatures outside the optimum temperature window, additionally, operations below this temperature window result in excessive ammonia emissions (ammonia slip).</w:t>
      </w:r>
      <w:r w:rsidR="00A6277F">
        <w:t xml:space="preserve"> </w:t>
      </w:r>
      <w:r w:rsidRPr="00BB4359">
        <w:t>As such, SNCR is not considered technically feasible for this analysis.</w:t>
      </w:r>
    </w:p>
    <w:p w14:paraId="0DA6956A" w14:textId="77777777" w:rsidR="00E5225E" w:rsidRPr="00406EF3" w:rsidRDefault="00E5225E" w:rsidP="00406EF3">
      <w:pPr>
        <w:pStyle w:val="BodyText"/>
        <w:rPr>
          <w:rStyle w:val="Strong"/>
        </w:rPr>
      </w:pPr>
      <w:r w:rsidRPr="00406EF3">
        <w:rPr>
          <w:rStyle w:val="Strong"/>
        </w:rPr>
        <w:t>Non-Selective Catalytic Reduction (NSCR)</w:t>
      </w:r>
    </w:p>
    <w:p w14:paraId="4ABEAE71" w14:textId="1DA5270C" w:rsidR="00E5225E" w:rsidRPr="00BB4359" w:rsidRDefault="00E5225E" w:rsidP="00E5225E">
      <w:pPr>
        <w:pStyle w:val="BodyText"/>
      </w:pPr>
      <w:r w:rsidRPr="00BB4359">
        <w:t>NSCR requires a low excess oxygen concentration in the exhaust gas stream (typically below 1%) to be effective</w:t>
      </w:r>
      <w:r w:rsidR="00C57E86">
        <w:t>,</w:t>
      </w:r>
      <w:r w:rsidRPr="00BB4359">
        <w:t xml:space="preserve"> as the oxygen must be depleted before the reduction chemistry can proceed.</w:t>
      </w:r>
      <w:r w:rsidR="00A6277F">
        <w:t xml:space="preserve"> </w:t>
      </w:r>
      <w:r w:rsidRPr="00BB4359">
        <w:t xml:space="preserve">As such, NSCR is only effective with rich-burn gas-fired units that operate at all times with an </w:t>
      </w:r>
      <w:r w:rsidR="000A5338">
        <w:t>A/F</w:t>
      </w:r>
      <w:del w:id="691" w:author="Author">
        <w:r w:rsidR="000A5338" w:rsidRPr="00BB4359" w:rsidDel="00766EBB">
          <w:delText xml:space="preserve"> </w:delText>
        </w:r>
      </w:del>
      <w:r w:rsidRPr="00BB4359">
        <w:t xml:space="preserve"> ratio controller at or </w:t>
      </w:r>
      <w:r w:rsidRPr="00BB4359">
        <w:lastRenderedPageBreak/>
        <w:t>close to stoichiometric conditions.</w:t>
      </w:r>
      <w:r w:rsidR="00A6277F">
        <w:t xml:space="preserve"> </w:t>
      </w:r>
      <w:r w:rsidRPr="00BB4359">
        <w:t>As gas turbines typically operated with an excess oxygen concentration of approximately 15% it is outside of the acceptable operating range for NSCR and is not considered technically feasible for this analysis.</w:t>
      </w:r>
    </w:p>
    <w:p w14:paraId="103701F7" w14:textId="77777777" w:rsidR="00E5225E" w:rsidRPr="00406EF3" w:rsidRDefault="00E5225E" w:rsidP="00406EF3">
      <w:pPr>
        <w:pStyle w:val="BodyText"/>
        <w:rPr>
          <w:rStyle w:val="Strong"/>
        </w:rPr>
      </w:pPr>
      <w:r w:rsidRPr="00406EF3">
        <w:rPr>
          <w:rStyle w:val="Strong"/>
        </w:rPr>
        <w:t>XONON™</w:t>
      </w:r>
    </w:p>
    <w:p w14:paraId="29531D33" w14:textId="77777777" w:rsidR="00E5225E" w:rsidRPr="00BB4359" w:rsidRDefault="00E5225E" w:rsidP="00E5225E">
      <w:pPr>
        <w:pStyle w:val="BodyText"/>
      </w:pPr>
      <w:r w:rsidRPr="00BB4359">
        <w:t xml:space="preserve">The XONON™ catalyst has only </w:t>
      </w:r>
      <w:r>
        <w:t xml:space="preserve">ever </w:t>
      </w:r>
      <w:r w:rsidRPr="00BB4359">
        <w:t>been paired with the 1.5 MW Kawasaki M1A-13 simple cycle gas turbine generator.</w:t>
      </w:r>
      <w:r w:rsidR="00A6277F">
        <w:t xml:space="preserve"> </w:t>
      </w:r>
      <w:r w:rsidRPr="00BB4359">
        <w:t xml:space="preserve">As this catalyst technology has only been applied in the smaller gas turbines manufactured by Kawasaki, and as testing and implementation of this control system among different gas turbine manufacturers and on larger units has not been performed, this technology is unproven for the size class proposed for this </w:t>
      </w:r>
      <w:r>
        <w:t>Project</w:t>
      </w:r>
      <w:r w:rsidRPr="00BB4359">
        <w:t xml:space="preserve"> and is not considered technically feasible for this analysis.</w:t>
      </w:r>
    </w:p>
    <w:p w14:paraId="7493F767" w14:textId="77777777" w:rsidR="00E5225E" w:rsidRPr="00406EF3" w:rsidRDefault="00E5225E" w:rsidP="00406EF3">
      <w:pPr>
        <w:pStyle w:val="BodyText"/>
        <w:rPr>
          <w:rStyle w:val="Strong"/>
        </w:rPr>
      </w:pPr>
      <w:proofErr w:type="spellStart"/>
      <w:r w:rsidRPr="00406EF3">
        <w:rPr>
          <w:rStyle w:val="Strong"/>
        </w:rPr>
        <w:t>SCONOx</w:t>
      </w:r>
      <w:proofErr w:type="spellEnd"/>
      <w:r w:rsidRPr="00406EF3">
        <w:rPr>
          <w:rStyle w:val="Strong"/>
        </w:rPr>
        <w:t>™</w:t>
      </w:r>
    </w:p>
    <w:p w14:paraId="6B872E5D" w14:textId="7508C770" w:rsidR="00E5225E" w:rsidRPr="00BB4359" w:rsidRDefault="00E5225E" w:rsidP="00E5225E">
      <w:pPr>
        <w:pStyle w:val="BodyText"/>
        <w:keepNext/>
      </w:pPr>
      <w:proofErr w:type="spellStart"/>
      <w:r w:rsidRPr="00BB4359">
        <w:t>SCONOx</w:t>
      </w:r>
      <w:proofErr w:type="spellEnd"/>
      <w:r w:rsidR="00C57E86">
        <w:rPr>
          <w:rFonts w:cs="Calibri"/>
        </w:rPr>
        <w:t>™</w:t>
      </w:r>
      <w:r w:rsidRPr="00BB4359">
        <w:t xml:space="preserve"> technology has an operating temperature range of 300°F to 700°F.</w:t>
      </w:r>
      <w:r w:rsidR="00A6277F">
        <w:t xml:space="preserve"> </w:t>
      </w:r>
      <w:r w:rsidRPr="00BB4359">
        <w:t xml:space="preserve">As noted above, the turbine is anticipated to exhaust at a temperature of approximately </w:t>
      </w:r>
      <w:r>
        <w:t>800</w:t>
      </w:r>
      <w:r w:rsidR="00C57E86">
        <w:rPr>
          <w:rFonts w:cs="Calibri"/>
        </w:rPr>
        <w:t>°</w:t>
      </w:r>
      <w:r w:rsidR="00C57E86">
        <w:t xml:space="preserve">F to </w:t>
      </w:r>
      <w:r>
        <w:t>900</w:t>
      </w:r>
      <w:r w:rsidRPr="00BB4359">
        <w:t xml:space="preserve">°F, which is above the recommended temperature for </w:t>
      </w:r>
      <w:proofErr w:type="spellStart"/>
      <w:r w:rsidRPr="00BB4359">
        <w:t>SCONOx</w:t>
      </w:r>
      <w:proofErr w:type="spellEnd"/>
      <w:r w:rsidR="00C57E86">
        <w:rPr>
          <w:rFonts w:cs="Calibri"/>
        </w:rPr>
        <w:t>™</w:t>
      </w:r>
      <w:r w:rsidRPr="00BB4359">
        <w:t>.</w:t>
      </w:r>
      <w:r w:rsidR="00A6277F">
        <w:t xml:space="preserve"> </w:t>
      </w:r>
      <w:r w:rsidRPr="00BB4359">
        <w:t>To optimize exhaust temperature, quenching w</w:t>
      </w:r>
      <w:r>
        <w:t>ould</w:t>
      </w:r>
      <w:r w:rsidRPr="00BB4359">
        <w:t xml:space="preserve"> be required to lower exhaust gas temperatures to acceptable </w:t>
      </w:r>
      <w:proofErr w:type="spellStart"/>
      <w:r w:rsidRPr="00BB4359">
        <w:t>SCONOx</w:t>
      </w:r>
      <w:proofErr w:type="spellEnd"/>
      <w:r w:rsidR="00C57E86">
        <w:rPr>
          <w:rFonts w:cs="Calibri"/>
        </w:rPr>
        <w:t>™</w:t>
      </w:r>
      <w:r w:rsidRPr="00BB4359">
        <w:t xml:space="preserve"> temperature ranges.</w:t>
      </w:r>
      <w:r w:rsidR="00A6277F">
        <w:t xml:space="preserve"> </w:t>
      </w:r>
      <w:proofErr w:type="spellStart"/>
      <w:r w:rsidRPr="00BB4359">
        <w:t>SCONOx</w:t>
      </w:r>
      <w:proofErr w:type="spellEnd"/>
      <w:r w:rsidRPr="00BB4359">
        <w:t>™ technology is still in the early stages of market introduction.</w:t>
      </w:r>
      <w:r w:rsidR="00A6277F">
        <w:t xml:space="preserve"> </w:t>
      </w:r>
      <w:r w:rsidRPr="00BB4359">
        <w:t xml:space="preserve">Issues that may impact application of the technology include relatively high capital cost, a large reactor size compared to SCR, increased system complexity, high utilities cost and demand (steam, natural gas, compressed air and electricity are required), and a gradual rise in NOx emissions over time requiring a </w:t>
      </w:r>
      <w:r w:rsidR="000A5338">
        <w:t>1</w:t>
      </w:r>
      <w:r w:rsidR="000A5338" w:rsidRPr="00BB4359">
        <w:t xml:space="preserve"> </w:t>
      </w:r>
      <w:r w:rsidRPr="00BB4359">
        <w:t xml:space="preserve">to </w:t>
      </w:r>
      <w:r w:rsidR="000A5338">
        <w:t>2</w:t>
      </w:r>
      <w:r w:rsidR="000A5338" w:rsidRPr="00BB4359">
        <w:t xml:space="preserve"> </w:t>
      </w:r>
      <w:r w:rsidRPr="00BB4359">
        <w:t>day renewal of catalyst.</w:t>
      </w:r>
      <w:r w:rsidR="00A6277F">
        <w:t xml:space="preserve"> </w:t>
      </w:r>
      <w:r w:rsidRPr="00BB4359">
        <w:t xml:space="preserve">Commercial experience with this technology is limited, with a majority of the </w:t>
      </w:r>
      <w:proofErr w:type="spellStart"/>
      <w:r w:rsidRPr="00BB4359">
        <w:t>SCONOx</w:t>
      </w:r>
      <w:proofErr w:type="spellEnd"/>
      <w:r w:rsidR="00C57E86">
        <w:rPr>
          <w:rFonts w:cs="Calibri"/>
        </w:rPr>
        <w:t>™</w:t>
      </w:r>
      <w:r w:rsidRPr="00BB4359">
        <w:t xml:space="preserve"> units operating on turbines units of 15 MW or less.</w:t>
      </w:r>
      <w:r w:rsidR="00A6277F">
        <w:t xml:space="preserve"> </w:t>
      </w:r>
      <w:r w:rsidRPr="00BB4359">
        <w:t>No known installations exist in low ambient temperature settings similar to Alaska.</w:t>
      </w:r>
      <w:r w:rsidR="00A6277F">
        <w:t xml:space="preserve"> </w:t>
      </w:r>
      <w:r w:rsidRPr="00BB4359">
        <w:t xml:space="preserve">At least one installation of </w:t>
      </w:r>
      <w:proofErr w:type="spellStart"/>
      <w:r w:rsidRPr="00BB4359">
        <w:t>SCONOx</w:t>
      </w:r>
      <w:proofErr w:type="spellEnd"/>
      <w:r w:rsidR="00C57E86">
        <w:rPr>
          <w:rFonts w:cs="Calibri"/>
        </w:rPr>
        <w:t>™</w:t>
      </w:r>
      <w:r w:rsidRPr="00BB4359">
        <w:t xml:space="preserve"> has reported </w:t>
      </w:r>
      <w:r>
        <w:t>challenges in</w:t>
      </w:r>
      <w:r w:rsidRPr="00BB4359">
        <w:t xml:space="preserve"> meeting permit limits</w:t>
      </w:r>
      <w:r>
        <w:t xml:space="preserve"> in California</w:t>
      </w:r>
      <w:r w:rsidRPr="00BB4359">
        <w:t>.</w:t>
      </w:r>
      <w:r w:rsidR="00A6277F">
        <w:t xml:space="preserve"> </w:t>
      </w:r>
      <w:r w:rsidRPr="00BB4359">
        <w:t xml:space="preserve">While </w:t>
      </w:r>
      <w:proofErr w:type="spellStart"/>
      <w:r w:rsidRPr="00BB4359">
        <w:t>SCONOx</w:t>
      </w:r>
      <w:proofErr w:type="spellEnd"/>
      <w:r w:rsidR="00C57E86">
        <w:rPr>
          <w:rFonts w:cs="Calibri"/>
        </w:rPr>
        <w:t>™</w:t>
      </w:r>
      <w:r w:rsidRPr="00BB4359">
        <w:t xml:space="preserve"> might be applicable in theory, it is not considered feasible for this </w:t>
      </w:r>
      <w:r>
        <w:t>P</w:t>
      </w:r>
      <w:r w:rsidRPr="00BB4359">
        <w:t>roject as it has limited commercial experience and has not been demonstrated in low ambient temperature settings.</w:t>
      </w:r>
      <w:r w:rsidR="00A6277F">
        <w:t xml:space="preserve"> </w:t>
      </w:r>
    </w:p>
    <w:p w14:paraId="3C0AA10B" w14:textId="77777777" w:rsidR="00E5225E" w:rsidRPr="002C1DBF" w:rsidRDefault="00E5225E" w:rsidP="002C1DBF">
      <w:pPr>
        <w:pStyle w:val="Heading3"/>
      </w:pPr>
      <w:bookmarkStart w:id="692" w:name="_Toc455246892"/>
      <w:bookmarkStart w:id="693" w:name="_Toc494954777"/>
      <w:bookmarkStart w:id="694" w:name="_Toc100735326"/>
      <w:r w:rsidRPr="002C1DBF">
        <w:t>Step 3:</w:t>
      </w:r>
      <w:r w:rsidR="00A6277F">
        <w:t xml:space="preserve"> </w:t>
      </w:r>
      <w:r w:rsidRPr="002C1DBF">
        <w:t>Rank Remaining Control Technologies by Control Effectiveness</w:t>
      </w:r>
      <w:bookmarkEnd w:id="692"/>
      <w:bookmarkEnd w:id="693"/>
      <w:bookmarkEnd w:id="694"/>
    </w:p>
    <w:p w14:paraId="7ED0F530" w14:textId="77777777" w:rsidR="00E5225E" w:rsidRDefault="00E5225E" w:rsidP="002C1DBF">
      <w:pPr>
        <w:pStyle w:val="BodyText"/>
      </w:pPr>
      <w:r w:rsidRPr="00BB4359">
        <w:t>The emission control technologies not eliminated by practical or operational limitations are listed in</w:t>
      </w:r>
      <w:r>
        <w:t xml:space="preserve"> Table 13</w:t>
      </w:r>
      <w:r w:rsidRPr="00BB4359">
        <w:t>, below.</w:t>
      </w:r>
      <w:r w:rsidR="00A6277F">
        <w:t xml:space="preserve"> </w:t>
      </w:r>
      <w:r w:rsidRPr="00BB4359">
        <w:t>These technologies are ranked by control efficiency.</w:t>
      </w:r>
    </w:p>
    <w:p w14:paraId="315B3C9B" w14:textId="207D00A0" w:rsidR="00E5225E" w:rsidRPr="00F1308D" w:rsidRDefault="002C1DBF" w:rsidP="002C1DBF">
      <w:pPr>
        <w:pStyle w:val="Captiontable"/>
      </w:pPr>
      <w:bookmarkStart w:id="695" w:name="_Toc100735437"/>
      <w:r>
        <w:t xml:space="preserve">Table </w:t>
      </w:r>
      <w:r w:rsidR="002435A9">
        <w:fldChar w:fldCharType="begin"/>
      </w:r>
      <w:r w:rsidR="002435A9">
        <w:instrText xml:space="preserve"> SEQ Table \* ARABIC </w:instrText>
      </w:r>
      <w:r w:rsidR="002435A9">
        <w:fldChar w:fldCharType="separate"/>
      </w:r>
      <w:ins w:id="696" w:author="Author">
        <w:r w:rsidR="00766EBB">
          <w:rPr>
            <w:noProof/>
          </w:rPr>
          <w:t>12</w:t>
        </w:r>
      </w:ins>
      <w:del w:id="697" w:author="Author">
        <w:r w:rsidR="008666BC" w:rsidDel="00766EBB">
          <w:rPr>
            <w:noProof/>
          </w:rPr>
          <w:delText>13</w:delText>
        </w:r>
      </w:del>
      <w:r w:rsidR="002435A9">
        <w:rPr>
          <w:noProof/>
        </w:rPr>
        <w:fldChar w:fldCharType="end"/>
      </w:r>
      <w:r>
        <w:t>: Remaining Control Options and Control Effectiveness</w:t>
      </w:r>
      <w:bookmarkEnd w:id="69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05"/>
        <w:gridCol w:w="3420"/>
        <w:gridCol w:w="5135"/>
      </w:tblGrid>
      <w:tr w:rsidR="00E5225E" w:rsidRPr="002C1DBF" w14:paraId="153886AB" w14:textId="77777777" w:rsidTr="00AC5ADB">
        <w:trPr>
          <w:cantSplit/>
          <w:trHeight w:val="137"/>
          <w:tblHeader/>
          <w:jc w:val="center"/>
        </w:trPr>
        <w:tc>
          <w:tcPr>
            <w:tcW w:w="805" w:type="dxa"/>
            <w:shd w:val="clear" w:color="auto" w:fill="D9D9D9" w:themeFill="background1" w:themeFillShade="D9"/>
            <w:vAlign w:val="center"/>
          </w:tcPr>
          <w:p w14:paraId="1430DE0D" w14:textId="77777777" w:rsidR="00E5225E" w:rsidRPr="002C1DBF" w:rsidRDefault="00E5225E" w:rsidP="00F9695D">
            <w:pPr>
              <w:pStyle w:val="Table-headcentered"/>
            </w:pPr>
            <w:r w:rsidRPr="002C1DBF">
              <w:t>Rank</w:t>
            </w:r>
          </w:p>
        </w:tc>
        <w:tc>
          <w:tcPr>
            <w:tcW w:w="3420" w:type="dxa"/>
            <w:shd w:val="clear" w:color="auto" w:fill="D9D9D9" w:themeFill="background1" w:themeFillShade="D9"/>
            <w:vAlign w:val="center"/>
          </w:tcPr>
          <w:p w14:paraId="31C36719" w14:textId="77777777" w:rsidR="00E5225E" w:rsidRPr="002C1DBF" w:rsidRDefault="00E5225E" w:rsidP="00F9695D">
            <w:pPr>
              <w:pStyle w:val="Table-headcentered"/>
            </w:pPr>
            <w:r w:rsidRPr="002C1DBF">
              <w:t>Control Technology</w:t>
            </w:r>
          </w:p>
        </w:tc>
        <w:tc>
          <w:tcPr>
            <w:tcW w:w="5135" w:type="dxa"/>
            <w:shd w:val="clear" w:color="auto" w:fill="D9D9D9" w:themeFill="background1" w:themeFillShade="D9"/>
            <w:vAlign w:val="center"/>
          </w:tcPr>
          <w:p w14:paraId="305703C6" w14:textId="77777777" w:rsidR="00E5225E" w:rsidRPr="002C1DBF" w:rsidRDefault="00E5225E" w:rsidP="00F9695D">
            <w:pPr>
              <w:pStyle w:val="Table-headcentered"/>
            </w:pPr>
            <w:r w:rsidRPr="002C1DBF">
              <w:t>Control Efficiency (%) or Emissions Target (</w:t>
            </w:r>
            <w:proofErr w:type="spellStart"/>
            <w:r w:rsidRPr="002C1DBF">
              <w:t>ppmv</w:t>
            </w:r>
            <w:proofErr w:type="spellEnd"/>
            <w:r w:rsidRPr="002C1DBF">
              <w:t>)</w:t>
            </w:r>
          </w:p>
        </w:tc>
      </w:tr>
      <w:tr w:rsidR="00E5225E" w:rsidRPr="002C1DBF" w14:paraId="0A6760AE" w14:textId="77777777" w:rsidTr="00AC5ADB">
        <w:trPr>
          <w:trHeight w:val="135"/>
          <w:jc w:val="center"/>
        </w:trPr>
        <w:tc>
          <w:tcPr>
            <w:tcW w:w="805" w:type="dxa"/>
          </w:tcPr>
          <w:p w14:paraId="34930964" w14:textId="77777777" w:rsidR="00E5225E" w:rsidRPr="002C1DBF" w:rsidRDefault="00E5225E" w:rsidP="00F9695D">
            <w:pPr>
              <w:pStyle w:val="Table-textcentered"/>
            </w:pPr>
            <w:r w:rsidRPr="002C1DBF">
              <w:t>1</w:t>
            </w:r>
          </w:p>
        </w:tc>
        <w:tc>
          <w:tcPr>
            <w:tcW w:w="3420" w:type="dxa"/>
          </w:tcPr>
          <w:p w14:paraId="07DC0ECF" w14:textId="77777777" w:rsidR="00E5225E" w:rsidRPr="002C1DBF" w:rsidRDefault="00E5225E" w:rsidP="00F9695D">
            <w:pPr>
              <w:pStyle w:val="Table-textcentered"/>
            </w:pPr>
            <w:r w:rsidRPr="002C1DBF">
              <w:t>DLN plus SCR</w:t>
            </w:r>
            <w:r w:rsidR="00116EAD">
              <w:t xml:space="preserve"> </w:t>
            </w:r>
            <w:r w:rsidRPr="002C1DBF">
              <w:t>or UDLN plus SCR</w:t>
            </w:r>
          </w:p>
        </w:tc>
        <w:tc>
          <w:tcPr>
            <w:tcW w:w="5135" w:type="dxa"/>
          </w:tcPr>
          <w:p w14:paraId="2030C7A2" w14:textId="77777777" w:rsidR="00E5225E" w:rsidRPr="002C1DBF" w:rsidRDefault="00E5225E" w:rsidP="00F9695D">
            <w:pPr>
              <w:pStyle w:val="Table-textcentered"/>
            </w:pPr>
            <w:r w:rsidRPr="00F9695D">
              <w:t xml:space="preserve">25% to 90% (as low as 2 </w:t>
            </w:r>
            <w:proofErr w:type="spellStart"/>
            <w:r w:rsidRPr="00F9695D">
              <w:t>ppmv</w:t>
            </w:r>
            <w:proofErr w:type="spellEnd"/>
            <w:r w:rsidRPr="00F9695D">
              <w:t xml:space="preserve"> @ 15% O</w:t>
            </w:r>
            <w:r w:rsidRPr="00F9695D">
              <w:rPr>
                <w:rStyle w:val="Subscript"/>
              </w:rPr>
              <w:t>2</w:t>
            </w:r>
            <w:r w:rsidRPr="002C1DBF">
              <w:t>)</w:t>
            </w:r>
          </w:p>
        </w:tc>
      </w:tr>
      <w:tr w:rsidR="00E5225E" w:rsidRPr="002C1DBF" w14:paraId="535BC5F5" w14:textId="77777777" w:rsidTr="00AC5ADB">
        <w:trPr>
          <w:trHeight w:val="135"/>
          <w:jc w:val="center"/>
        </w:trPr>
        <w:tc>
          <w:tcPr>
            <w:tcW w:w="805" w:type="dxa"/>
          </w:tcPr>
          <w:p w14:paraId="3AF4A9FC" w14:textId="77777777" w:rsidR="00E5225E" w:rsidRPr="002C1DBF" w:rsidRDefault="00E5225E" w:rsidP="00F9695D">
            <w:pPr>
              <w:pStyle w:val="Table-textcentered"/>
            </w:pPr>
            <w:r w:rsidRPr="002C1DBF">
              <w:t>2</w:t>
            </w:r>
          </w:p>
        </w:tc>
        <w:tc>
          <w:tcPr>
            <w:tcW w:w="3420" w:type="dxa"/>
          </w:tcPr>
          <w:p w14:paraId="5729F9EB" w14:textId="77777777" w:rsidR="00E5225E" w:rsidRPr="002C1DBF" w:rsidRDefault="00E5225E" w:rsidP="00F9695D">
            <w:pPr>
              <w:pStyle w:val="Table-textcentered"/>
            </w:pPr>
            <w:r w:rsidRPr="002C1DBF">
              <w:t>UDLN</w:t>
            </w:r>
          </w:p>
        </w:tc>
        <w:tc>
          <w:tcPr>
            <w:tcW w:w="5135" w:type="dxa"/>
          </w:tcPr>
          <w:p w14:paraId="00659041" w14:textId="77777777" w:rsidR="00E5225E" w:rsidRPr="002C1DBF" w:rsidRDefault="00E5225E" w:rsidP="00F9695D">
            <w:pPr>
              <w:pStyle w:val="Table-textcentered"/>
            </w:pPr>
            <w:r w:rsidRPr="002C1DBF">
              <w:t xml:space="preserve">9 </w:t>
            </w:r>
            <w:proofErr w:type="spellStart"/>
            <w:r w:rsidRPr="002C1DBF">
              <w:t>ppmv</w:t>
            </w:r>
            <w:proofErr w:type="spellEnd"/>
            <w:r w:rsidRPr="002C1DBF">
              <w:t xml:space="preserve"> @ 15% O</w:t>
            </w:r>
            <w:r w:rsidRPr="00F9695D">
              <w:rPr>
                <w:rStyle w:val="Subscript"/>
              </w:rPr>
              <w:t>2</w:t>
            </w:r>
          </w:p>
        </w:tc>
      </w:tr>
    </w:tbl>
    <w:p w14:paraId="02C638A0" w14:textId="77777777" w:rsidR="00E5225E" w:rsidRPr="004E4DB1" w:rsidRDefault="00E5225E" w:rsidP="004E4DB1">
      <w:pPr>
        <w:pStyle w:val="Heading3"/>
      </w:pPr>
      <w:bookmarkStart w:id="698" w:name="_Toc455246893"/>
      <w:bookmarkStart w:id="699" w:name="_Toc494954778"/>
      <w:bookmarkStart w:id="700" w:name="_Toc100735327"/>
      <w:r w:rsidRPr="004E4DB1">
        <w:t>Step 4:</w:t>
      </w:r>
      <w:r w:rsidR="00A6277F">
        <w:t xml:space="preserve"> </w:t>
      </w:r>
      <w:r w:rsidRPr="004E4DB1">
        <w:t>Evaluate Most Effective Controls and Document Results</w:t>
      </w:r>
      <w:bookmarkEnd w:id="698"/>
      <w:bookmarkEnd w:id="699"/>
      <w:bookmarkEnd w:id="700"/>
    </w:p>
    <w:p w14:paraId="09771437" w14:textId="211EE3F2" w:rsidR="00E5225E" w:rsidRPr="005E6B40" w:rsidRDefault="00E5225E" w:rsidP="00E5225E">
      <w:pPr>
        <w:pStyle w:val="BodyText"/>
      </w:pPr>
      <w:r w:rsidRPr="00986931">
        <w:t>Th</w:t>
      </w:r>
      <w:r>
        <w:t>is section summarizes the energy, environmental, and economic impacts of the control technologies noted above.</w:t>
      </w:r>
      <w:r w:rsidR="00A6277F">
        <w:t xml:space="preserve"> </w:t>
      </w:r>
      <w:r>
        <w:t xml:space="preserve">The cost-effectiveness calculations </w:t>
      </w:r>
      <w:r w:rsidRPr="00986931">
        <w:t xml:space="preserve">use a “NOx emission base case” of </w:t>
      </w:r>
      <w:r>
        <w:t>15</w:t>
      </w:r>
      <w:r w:rsidRPr="00986931">
        <w:t xml:space="preserve"> </w:t>
      </w:r>
      <w:proofErr w:type="spellStart"/>
      <w:r w:rsidRPr="00986931">
        <w:t>ppmv</w:t>
      </w:r>
      <w:proofErr w:type="spellEnd"/>
      <w:r w:rsidRPr="00986931">
        <w:t xml:space="preserve"> (</w:t>
      </w:r>
      <w:r w:rsidR="00C57E86">
        <w:t xml:space="preserve">base-case </w:t>
      </w:r>
      <w:r>
        <w:t>offering from the manufacturer</w:t>
      </w:r>
      <w:r w:rsidRPr="00986931">
        <w:t xml:space="preserve">) and emission control endpoints of 2 </w:t>
      </w:r>
      <w:proofErr w:type="spellStart"/>
      <w:r w:rsidRPr="00986931">
        <w:t>ppmv</w:t>
      </w:r>
      <w:proofErr w:type="spellEnd"/>
      <w:r w:rsidRPr="00986931">
        <w:t xml:space="preserve"> (DLN or UDLN plus SCR) or 9 </w:t>
      </w:r>
      <w:proofErr w:type="spellStart"/>
      <w:r w:rsidRPr="00986931">
        <w:lastRenderedPageBreak/>
        <w:t>ppmv</w:t>
      </w:r>
      <w:proofErr w:type="spellEnd"/>
      <w:r w:rsidRPr="00986931">
        <w:t xml:space="preserve"> (UDLN only).</w:t>
      </w:r>
      <w:r w:rsidR="00A6277F">
        <w:t xml:space="preserve"> </w:t>
      </w:r>
      <w:r w:rsidRPr="004069F6">
        <w:t xml:space="preserve">It should be noted that a base-case emission rate of 15 </w:t>
      </w:r>
      <w:proofErr w:type="spellStart"/>
      <w:r w:rsidRPr="004069F6">
        <w:t>ppmv</w:t>
      </w:r>
      <w:proofErr w:type="spellEnd"/>
      <w:r w:rsidRPr="004069F6">
        <w:t xml:space="preserve"> is used because it represents the base-case offering from </w:t>
      </w:r>
      <w:r>
        <w:t>the manufacturer</w:t>
      </w:r>
      <w:r w:rsidRPr="004069F6">
        <w:t>.</w:t>
      </w:r>
      <w:r w:rsidR="00A6277F">
        <w:t xml:space="preserve"> </w:t>
      </w:r>
      <w:r w:rsidRPr="004069F6">
        <w:t xml:space="preserve">An aggressive endpoint of 2 </w:t>
      </w:r>
      <w:proofErr w:type="spellStart"/>
      <w:r w:rsidRPr="004069F6">
        <w:t>ppmv</w:t>
      </w:r>
      <w:proofErr w:type="spellEnd"/>
      <w:r w:rsidRPr="004069F6">
        <w:t xml:space="preserve"> in the SCR evaluation provides a conservative evaluation of cost-effectiveness.</w:t>
      </w:r>
      <w:r w:rsidR="00A6277F">
        <w:t xml:space="preserve"> </w:t>
      </w:r>
      <w:r w:rsidRPr="004069F6">
        <w:t xml:space="preserve">A controlled NOx emission rate of 5 </w:t>
      </w:r>
      <w:proofErr w:type="spellStart"/>
      <w:r w:rsidRPr="004069F6">
        <w:t>ppmv</w:t>
      </w:r>
      <w:proofErr w:type="spellEnd"/>
      <w:r w:rsidRPr="004069F6">
        <w:t xml:space="preserve"> would be a more likely performance objective to accommodate fluctuations in operations and site-specific conditions in Alaska (e.g., temperature fluctuations b</w:t>
      </w:r>
      <w:r>
        <w:t>etween summer and winter, etc.)</w:t>
      </w:r>
      <w:r w:rsidRPr="004069F6">
        <w:t>.</w:t>
      </w:r>
      <w:r w:rsidRPr="005E6B40">
        <w:t xml:space="preserve"> </w:t>
      </w:r>
    </w:p>
    <w:p w14:paraId="384F3D67" w14:textId="77777777" w:rsidR="00E5225E" w:rsidRPr="004E4DB1" w:rsidRDefault="00E5225E" w:rsidP="004E4DB1">
      <w:pPr>
        <w:pStyle w:val="Heading4"/>
      </w:pPr>
      <w:bookmarkStart w:id="701" w:name="_Toc455246894"/>
      <w:r w:rsidRPr="004E4DB1">
        <w:t>Energy Impact Analysis</w:t>
      </w:r>
      <w:bookmarkEnd w:id="701"/>
    </w:p>
    <w:p w14:paraId="52F36476" w14:textId="77777777" w:rsidR="00E5225E" w:rsidRPr="00BB4359" w:rsidRDefault="00E5225E" w:rsidP="004E4DB1">
      <w:pPr>
        <w:pStyle w:val="BodyText"/>
      </w:pPr>
      <w:r w:rsidRPr="00BB4359">
        <w:t xml:space="preserve">No unusual energy impacts were identified for the technically feasible NOx controls evaluated in this </w:t>
      </w:r>
      <w:r>
        <w:t>BACT</w:t>
      </w:r>
      <w:r w:rsidRPr="00BB4359">
        <w:t xml:space="preserve"> analysis.</w:t>
      </w:r>
    </w:p>
    <w:p w14:paraId="5E61DB6E" w14:textId="77777777" w:rsidR="00E5225E" w:rsidRPr="004E4DB1" w:rsidRDefault="00E5225E" w:rsidP="004E4DB1">
      <w:pPr>
        <w:pStyle w:val="Heading4"/>
      </w:pPr>
      <w:bookmarkStart w:id="702" w:name="_Toc455246895"/>
      <w:r w:rsidRPr="004E4DB1">
        <w:t>Environmental Impact Analysis</w:t>
      </w:r>
      <w:bookmarkEnd w:id="702"/>
    </w:p>
    <w:p w14:paraId="6B2BFF9F" w14:textId="77777777" w:rsidR="00E5225E" w:rsidRPr="00BB4359" w:rsidRDefault="00E5225E" w:rsidP="00E5225E">
      <w:pPr>
        <w:pStyle w:val="BodyText"/>
      </w:pPr>
      <w:r w:rsidRPr="00BB4359">
        <w:t>For this analysis, operation of SCR would result in some “slip” of ammonia releases to the environment as well as disposal of spent catalyst.</w:t>
      </w:r>
      <w:r w:rsidR="00A6277F">
        <w:t xml:space="preserve"> </w:t>
      </w:r>
      <w:r w:rsidRPr="00BB4359">
        <w:t>Neither ammonia slip no</w:t>
      </w:r>
      <w:r>
        <w:t>r</w:t>
      </w:r>
      <w:r w:rsidRPr="00BB4359">
        <w:t xml:space="preserve"> waste disposal considerations are expected to preclude use of SCR as a potential control device for this </w:t>
      </w:r>
      <w:r>
        <w:t>BACT</w:t>
      </w:r>
      <w:r w:rsidRPr="00BB4359">
        <w:t xml:space="preserve"> analysis.</w:t>
      </w:r>
    </w:p>
    <w:p w14:paraId="11FA6FD9" w14:textId="77777777" w:rsidR="00E5225E" w:rsidRPr="004E4DB1" w:rsidRDefault="00E5225E" w:rsidP="004E4DB1">
      <w:pPr>
        <w:pStyle w:val="Heading4"/>
      </w:pPr>
      <w:bookmarkStart w:id="703" w:name="_Toc455246896"/>
      <w:r w:rsidRPr="004E4DB1">
        <w:t>Economic Analysis</w:t>
      </w:r>
      <w:bookmarkEnd w:id="703"/>
      <w:r w:rsidRPr="004E4DB1">
        <w:t xml:space="preserve"> </w:t>
      </w:r>
    </w:p>
    <w:p w14:paraId="4FA19FB0" w14:textId="56361E54" w:rsidR="00E5225E" w:rsidRPr="00BB4359" w:rsidDel="00766EBB" w:rsidRDefault="00E5225E" w:rsidP="00F03EF1">
      <w:pPr>
        <w:rPr>
          <w:del w:id="704" w:author="Author"/>
        </w:rPr>
      </w:pPr>
      <w:r w:rsidRPr="004E4DB1">
        <w:rPr>
          <w:rStyle w:val="BodyTextChar"/>
        </w:rPr>
        <w:t>Economic analysis of costs to install NOx control is</w:t>
      </w:r>
      <w:ins w:id="705" w:author="Author">
        <w:r w:rsidR="00766EBB">
          <w:rPr>
            <w:rStyle w:val="BodyTextChar"/>
          </w:rPr>
          <w:t xml:space="preserve"> not required as the Project applicant proposes to install the most stringent controls.</w:t>
        </w:r>
      </w:ins>
      <w:del w:id="706" w:author="Author">
        <w:r w:rsidRPr="004E4DB1" w:rsidDel="00766EBB">
          <w:rPr>
            <w:rStyle w:val="BodyTextChar"/>
          </w:rPr>
          <w:delText xml:space="preserve"> based on the following key factors</w:delText>
        </w:r>
        <w:r w:rsidRPr="00BB4359" w:rsidDel="00766EBB">
          <w:delText>:</w:delText>
        </w:r>
      </w:del>
    </w:p>
    <w:p w14:paraId="06780433" w14:textId="4486E599" w:rsidR="00E5225E" w:rsidRPr="00BB4359" w:rsidDel="00766EBB" w:rsidRDefault="00E5225E" w:rsidP="00F03EF1">
      <w:pPr>
        <w:pStyle w:val="ListBullet"/>
        <w:rPr>
          <w:del w:id="707" w:author="Author"/>
        </w:rPr>
      </w:pPr>
      <w:del w:id="708" w:author="Author">
        <w:r w:rsidRPr="00BB4359" w:rsidDel="00766EBB">
          <w:delText>Size of the turbine</w:delText>
        </w:r>
      </w:del>
    </w:p>
    <w:p w14:paraId="4545C329" w14:textId="03C13A05" w:rsidR="00E5225E" w:rsidRPr="00BB4359" w:rsidDel="00766EBB" w:rsidRDefault="00E5225E" w:rsidP="00F03EF1">
      <w:pPr>
        <w:pStyle w:val="ListBullet"/>
        <w:rPr>
          <w:del w:id="709" w:author="Author"/>
        </w:rPr>
      </w:pPr>
      <w:del w:id="710" w:author="Author">
        <w:r w:rsidRPr="00BB4359" w:rsidDel="00766EBB">
          <w:delText>Baseline emissions levels</w:delText>
        </w:r>
      </w:del>
    </w:p>
    <w:p w14:paraId="205CE34C" w14:textId="4BA441CD" w:rsidR="00E5225E" w:rsidRPr="00BB4359" w:rsidDel="00766EBB" w:rsidRDefault="00E5225E" w:rsidP="00F03EF1">
      <w:pPr>
        <w:pStyle w:val="ListBullet"/>
        <w:rPr>
          <w:del w:id="711" w:author="Author"/>
        </w:rPr>
      </w:pPr>
      <w:del w:id="712" w:author="Author">
        <w:r w:rsidRPr="00BB4359" w:rsidDel="00766EBB">
          <w:delText>Controlled emissions levels</w:delText>
        </w:r>
      </w:del>
    </w:p>
    <w:p w14:paraId="2688A790" w14:textId="195058F1" w:rsidR="00E5225E" w:rsidRPr="00BB4359" w:rsidDel="00766EBB" w:rsidRDefault="00E5225E" w:rsidP="00F03EF1">
      <w:pPr>
        <w:pStyle w:val="ListBullet"/>
        <w:rPr>
          <w:del w:id="713" w:author="Author"/>
        </w:rPr>
      </w:pPr>
      <w:del w:id="714" w:author="Author">
        <w:r w:rsidRPr="00BB4359" w:rsidDel="00766EBB">
          <w:delText>Emission control installation and operating costs</w:delText>
        </w:r>
      </w:del>
    </w:p>
    <w:p w14:paraId="639107B1" w14:textId="14C212AA" w:rsidR="00E5225E" w:rsidDel="007315D9" w:rsidRDefault="00E5225E" w:rsidP="00F03EF1">
      <w:pPr>
        <w:pStyle w:val="BodyText"/>
        <w:rPr>
          <w:del w:id="715" w:author="Author"/>
        </w:rPr>
      </w:pPr>
      <w:del w:id="716" w:author="Author">
        <w:r w:rsidRPr="00802E0F" w:rsidDel="00766EBB">
          <w:delText xml:space="preserve">The </w:delText>
        </w:r>
        <w:r w:rsidRPr="00B71999" w:rsidDel="00766EBB">
          <w:delText>cost-effectiveness of DLN and SCR, and UDLN are summarized in</w:delText>
        </w:r>
        <w:r w:rsidDel="00766EBB">
          <w:delText xml:space="preserve"> Table 14</w:delText>
        </w:r>
        <w:r w:rsidRPr="00B71999" w:rsidDel="00766EBB">
          <w:delText>, below.</w:delText>
        </w:r>
        <w:r w:rsidR="00A6277F" w:rsidDel="00766EBB">
          <w:delText xml:space="preserve"> </w:delText>
        </w:r>
        <w:r w:rsidRPr="00B71999" w:rsidDel="00766EBB">
          <w:delText xml:space="preserve">As shown in this table, DLN plus SCR is not cost-effective, as it exceeds the </w:delText>
        </w:r>
        <w:r w:rsidDel="00766EBB">
          <w:delText>$10,000 per ton guideline</w:delText>
        </w:r>
        <w:r w:rsidRPr="00B71999" w:rsidDel="00766EBB">
          <w:delText>.</w:delText>
        </w:r>
      </w:del>
    </w:p>
    <w:p w14:paraId="4DE0FCF9" w14:textId="0178F61C" w:rsidR="00E5225E" w:rsidRPr="00A51FC8" w:rsidRDefault="0095713D">
      <w:pPr>
        <w:pStyle w:val="BodyText"/>
        <w:pPrChange w:id="717" w:author="Author">
          <w:pPr>
            <w:pStyle w:val="Captiontable"/>
          </w:pPr>
        </w:pPrChange>
      </w:pPr>
      <w:del w:id="718" w:author="Author">
        <w:r w:rsidDel="00766EBB">
          <w:delText xml:space="preserve">Table </w:delText>
        </w:r>
        <w:r w:rsidR="00E654CD" w:rsidDel="00766EBB">
          <w:fldChar w:fldCharType="begin"/>
        </w:r>
        <w:r w:rsidR="00E654CD" w:rsidDel="00766EBB">
          <w:delInstrText xml:space="preserve"> SEQ Table \* ARABIC </w:delInstrText>
        </w:r>
        <w:r w:rsidR="00E654CD" w:rsidDel="00766EBB">
          <w:fldChar w:fldCharType="separate"/>
        </w:r>
        <w:r w:rsidR="008666BC" w:rsidDel="00766EBB">
          <w:rPr>
            <w:noProof/>
          </w:rPr>
          <w:delText>14</w:delText>
        </w:r>
        <w:r w:rsidR="00E654CD" w:rsidDel="00766EBB">
          <w:rPr>
            <w:noProof/>
          </w:rPr>
          <w:fldChar w:fldCharType="end"/>
        </w:r>
        <w:r w:rsidDel="00766EBB">
          <w:delText>: Economic Analysis</w:delText>
        </w:r>
      </w:del>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5478"/>
        <w:gridCol w:w="1941"/>
        <w:gridCol w:w="1941"/>
      </w:tblGrid>
      <w:tr w:rsidR="00E5225E" w:rsidRPr="0095713D" w:rsidDel="00766EBB" w14:paraId="3259321E" w14:textId="36C53907" w:rsidTr="00212442">
        <w:trPr>
          <w:cantSplit/>
          <w:trHeight w:val="20"/>
          <w:tblHeader/>
          <w:jc w:val="center"/>
          <w:del w:id="719" w:author="Author"/>
        </w:trPr>
        <w:tc>
          <w:tcPr>
            <w:tcW w:w="5000" w:type="pct"/>
            <w:gridSpan w:val="3"/>
            <w:shd w:val="clear" w:color="auto" w:fill="D9D9D9" w:themeFill="background1" w:themeFillShade="D9"/>
            <w:vAlign w:val="center"/>
          </w:tcPr>
          <w:p w14:paraId="4B55B6F8" w14:textId="05A8C61F" w:rsidR="00E5225E" w:rsidRPr="00212442" w:rsidDel="00766EBB" w:rsidRDefault="00E5225E" w:rsidP="00212442">
            <w:pPr>
              <w:pStyle w:val="Table-headcentered"/>
              <w:rPr>
                <w:del w:id="720" w:author="Author"/>
                <w:highlight w:val="yellow"/>
              </w:rPr>
            </w:pPr>
            <w:del w:id="721" w:author="Author">
              <w:r w:rsidRPr="00212442" w:rsidDel="00766EBB">
                <w:delText>Estimated NOx Emissions from Alternate Control Technologies</w:delText>
              </w:r>
              <w:bookmarkStart w:id="722" w:name="_Toc100734177"/>
              <w:bookmarkStart w:id="723" w:name="_Toc100734388"/>
              <w:bookmarkStart w:id="724" w:name="_Toc100734577"/>
              <w:bookmarkStart w:id="725" w:name="_Toc100734767"/>
              <w:bookmarkStart w:id="726" w:name="_Toc100734954"/>
              <w:bookmarkStart w:id="727" w:name="_Toc100735141"/>
              <w:bookmarkStart w:id="728" w:name="_Toc100735328"/>
              <w:bookmarkEnd w:id="722"/>
              <w:bookmarkEnd w:id="723"/>
              <w:bookmarkEnd w:id="724"/>
              <w:bookmarkEnd w:id="725"/>
              <w:bookmarkEnd w:id="726"/>
              <w:bookmarkEnd w:id="727"/>
              <w:bookmarkEnd w:id="728"/>
            </w:del>
          </w:p>
        </w:tc>
        <w:bookmarkStart w:id="729" w:name="_Toc100734178"/>
        <w:bookmarkStart w:id="730" w:name="_Toc100734389"/>
        <w:bookmarkStart w:id="731" w:name="_Toc100734578"/>
        <w:bookmarkStart w:id="732" w:name="_Toc100734768"/>
        <w:bookmarkStart w:id="733" w:name="_Toc100734955"/>
        <w:bookmarkStart w:id="734" w:name="_Toc100735142"/>
        <w:bookmarkStart w:id="735" w:name="_Toc100735329"/>
        <w:bookmarkEnd w:id="729"/>
        <w:bookmarkEnd w:id="730"/>
        <w:bookmarkEnd w:id="731"/>
        <w:bookmarkEnd w:id="732"/>
        <w:bookmarkEnd w:id="733"/>
        <w:bookmarkEnd w:id="734"/>
        <w:bookmarkEnd w:id="735"/>
      </w:tr>
      <w:tr w:rsidR="00E5225E" w:rsidRPr="0095713D" w:rsidDel="00766EBB" w14:paraId="68CE4910" w14:textId="424D6A19" w:rsidTr="00212442">
        <w:trPr>
          <w:cantSplit/>
          <w:trHeight w:val="20"/>
          <w:tblHeader/>
          <w:jc w:val="center"/>
          <w:del w:id="736" w:author="Author"/>
        </w:trPr>
        <w:tc>
          <w:tcPr>
            <w:tcW w:w="2926" w:type="pct"/>
            <w:vMerge w:val="restart"/>
            <w:shd w:val="clear" w:color="auto" w:fill="D9D9D9" w:themeFill="background1" w:themeFillShade="D9"/>
            <w:vAlign w:val="center"/>
          </w:tcPr>
          <w:p w14:paraId="22E48390" w14:textId="47298A00" w:rsidR="00E5225E" w:rsidRPr="00212442" w:rsidDel="00766EBB" w:rsidRDefault="00E5225E" w:rsidP="00212442">
            <w:pPr>
              <w:pStyle w:val="Table-headcentered"/>
              <w:rPr>
                <w:del w:id="737" w:author="Author"/>
                <w:highlight w:val="yellow"/>
              </w:rPr>
            </w:pPr>
            <w:bookmarkStart w:id="738" w:name="_Toc100734179"/>
            <w:bookmarkStart w:id="739" w:name="_Toc100734390"/>
            <w:bookmarkStart w:id="740" w:name="_Toc100734579"/>
            <w:bookmarkStart w:id="741" w:name="_Toc100734769"/>
            <w:bookmarkStart w:id="742" w:name="_Toc100734956"/>
            <w:bookmarkStart w:id="743" w:name="_Toc100735143"/>
            <w:bookmarkStart w:id="744" w:name="_Toc100735330"/>
            <w:bookmarkEnd w:id="738"/>
            <w:bookmarkEnd w:id="739"/>
            <w:bookmarkEnd w:id="740"/>
            <w:bookmarkEnd w:id="741"/>
            <w:bookmarkEnd w:id="742"/>
            <w:bookmarkEnd w:id="743"/>
            <w:bookmarkEnd w:id="744"/>
          </w:p>
        </w:tc>
        <w:tc>
          <w:tcPr>
            <w:tcW w:w="2074" w:type="pct"/>
            <w:gridSpan w:val="2"/>
            <w:shd w:val="clear" w:color="auto" w:fill="D9D9D9" w:themeFill="background1" w:themeFillShade="D9"/>
            <w:vAlign w:val="center"/>
          </w:tcPr>
          <w:p w14:paraId="3397FCE9" w14:textId="67FF2578" w:rsidR="00E5225E" w:rsidRPr="00212442" w:rsidDel="00766EBB" w:rsidRDefault="00E5225E" w:rsidP="00212442">
            <w:pPr>
              <w:pStyle w:val="Table-headcentered"/>
              <w:rPr>
                <w:del w:id="745" w:author="Author"/>
              </w:rPr>
            </w:pPr>
            <w:del w:id="746" w:author="Author">
              <w:r w:rsidRPr="00212442" w:rsidDel="00766EBB">
                <w:delText>Control Technology Alternatives</w:delText>
              </w:r>
              <w:r w:rsidR="00BD75C9" w:rsidDel="00766EBB">
                <w:delText>*</w:delText>
              </w:r>
              <w:bookmarkStart w:id="747" w:name="_Toc100734180"/>
              <w:bookmarkStart w:id="748" w:name="_Toc100734391"/>
              <w:bookmarkStart w:id="749" w:name="_Toc100734580"/>
              <w:bookmarkStart w:id="750" w:name="_Toc100734770"/>
              <w:bookmarkStart w:id="751" w:name="_Toc100734957"/>
              <w:bookmarkStart w:id="752" w:name="_Toc100735144"/>
              <w:bookmarkStart w:id="753" w:name="_Toc100735331"/>
              <w:bookmarkEnd w:id="747"/>
              <w:bookmarkEnd w:id="748"/>
              <w:bookmarkEnd w:id="749"/>
              <w:bookmarkEnd w:id="750"/>
              <w:bookmarkEnd w:id="751"/>
              <w:bookmarkEnd w:id="752"/>
              <w:bookmarkEnd w:id="753"/>
            </w:del>
          </w:p>
        </w:tc>
        <w:bookmarkStart w:id="754" w:name="_Toc100734181"/>
        <w:bookmarkStart w:id="755" w:name="_Toc100734392"/>
        <w:bookmarkStart w:id="756" w:name="_Toc100734581"/>
        <w:bookmarkStart w:id="757" w:name="_Toc100734771"/>
        <w:bookmarkStart w:id="758" w:name="_Toc100734958"/>
        <w:bookmarkStart w:id="759" w:name="_Toc100735145"/>
        <w:bookmarkStart w:id="760" w:name="_Toc100735332"/>
        <w:bookmarkEnd w:id="754"/>
        <w:bookmarkEnd w:id="755"/>
        <w:bookmarkEnd w:id="756"/>
        <w:bookmarkEnd w:id="757"/>
        <w:bookmarkEnd w:id="758"/>
        <w:bookmarkEnd w:id="759"/>
        <w:bookmarkEnd w:id="760"/>
      </w:tr>
      <w:tr w:rsidR="00E5225E" w:rsidRPr="0095713D" w:rsidDel="00766EBB" w14:paraId="10729E68" w14:textId="54D9629B" w:rsidTr="00AC5ADB">
        <w:trPr>
          <w:cantSplit/>
          <w:trHeight w:val="20"/>
          <w:tblHeader/>
          <w:jc w:val="center"/>
          <w:del w:id="761" w:author="Author"/>
        </w:trPr>
        <w:tc>
          <w:tcPr>
            <w:tcW w:w="2926" w:type="pct"/>
            <w:vMerge/>
            <w:shd w:val="clear" w:color="auto" w:fill="D9D9D9" w:themeFill="background1" w:themeFillShade="D9"/>
            <w:vAlign w:val="center"/>
          </w:tcPr>
          <w:p w14:paraId="4CD5E386" w14:textId="2EEC2470" w:rsidR="00E5225E" w:rsidRPr="00212442" w:rsidDel="00766EBB" w:rsidRDefault="00E5225E" w:rsidP="00212442">
            <w:pPr>
              <w:pStyle w:val="Table-headcentered"/>
              <w:rPr>
                <w:del w:id="762" w:author="Author"/>
                <w:highlight w:val="yellow"/>
              </w:rPr>
            </w:pPr>
          </w:p>
        </w:tc>
        <w:tc>
          <w:tcPr>
            <w:tcW w:w="1037" w:type="pct"/>
            <w:shd w:val="clear" w:color="auto" w:fill="D9D9D9" w:themeFill="background1" w:themeFillShade="D9"/>
            <w:vAlign w:val="center"/>
          </w:tcPr>
          <w:p w14:paraId="4486570F" w14:textId="64187448" w:rsidR="00E5225E" w:rsidRPr="00212442" w:rsidDel="00766EBB" w:rsidRDefault="00E5225E" w:rsidP="00212442">
            <w:pPr>
              <w:pStyle w:val="Table-headcentered"/>
              <w:rPr>
                <w:del w:id="763" w:author="Author"/>
              </w:rPr>
            </w:pPr>
            <w:del w:id="764" w:author="Author">
              <w:r w:rsidRPr="00212442" w:rsidDel="00766EBB">
                <w:delText>DLN and SCR</w:delText>
              </w:r>
              <w:bookmarkStart w:id="765" w:name="_Toc100734182"/>
              <w:bookmarkStart w:id="766" w:name="_Toc100734393"/>
              <w:bookmarkStart w:id="767" w:name="_Toc100734582"/>
              <w:bookmarkStart w:id="768" w:name="_Toc100734772"/>
              <w:bookmarkStart w:id="769" w:name="_Toc100734959"/>
              <w:bookmarkStart w:id="770" w:name="_Toc100735146"/>
              <w:bookmarkStart w:id="771" w:name="_Toc100735333"/>
              <w:bookmarkEnd w:id="765"/>
              <w:bookmarkEnd w:id="766"/>
              <w:bookmarkEnd w:id="767"/>
              <w:bookmarkEnd w:id="768"/>
              <w:bookmarkEnd w:id="769"/>
              <w:bookmarkEnd w:id="770"/>
              <w:bookmarkEnd w:id="771"/>
            </w:del>
          </w:p>
        </w:tc>
        <w:tc>
          <w:tcPr>
            <w:tcW w:w="1037" w:type="pct"/>
            <w:shd w:val="clear" w:color="auto" w:fill="D9D9D9" w:themeFill="background1" w:themeFillShade="D9"/>
            <w:vAlign w:val="center"/>
          </w:tcPr>
          <w:p w14:paraId="70C6A9F2" w14:textId="2B36153C" w:rsidR="00E5225E" w:rsidRPr="00212442" w:rsidDel="00766EBB" w:rsidRDefault="00E5225E" w:rsidP="00212442">
            <w:pPr>
              <w:pStyle w:val="Table-headcentered"/>
              <w:rPr>
                <w:del w:id="772" w:author="Author"/>
              </w:rPr>
            </w:pPr>
            <w:del w:id="773" w:author="Author">
              <w:r w:rsidRPr="00212442" w:rsidDel="00766EBB">
                <w:delText>UDLN</w:delText>
              </w:r>
              <w:bookmarkStart w:id="774" w:name="_Toc100734183"/>
              <w:bookmarkStart w:id="775" w:name="_Toc100734394"/>
              <w:bookmarkStart w:id="776" w:name="_Toc100734583"/>
              <w:bookmarkStart w:id="777" w:name="_Toc100734773"/>
              <w:bookmarkStart w:id="778" w:name="_Toc100734960"/>
              <w:bookmarkStart w:id="779" w:name="_Toc100735147"/>
              <w:bookmarkStart w:id="780" w:name="_Toc100735334"/>
              <w:bookmarkEnd w:id="774"/>
              <w:bookmarkEnd w:id="775"/>
              <w:bookmarkEnd w:id="776"/>
              <w:bookmarkEnd w:id="777"/>
              <w:bookmarkEnd w:id="778"/>
              <w:bookmarkEnd w:id="779"/>
              <w:bookmarkEnd w:id="780"/>
            </w:del>
          </w:p>
        </w:tc>
        <w:bookmarkStart w:id="781" w:name="_Toc100734184"/>
        <w:bookmarkStart w:id="782" w:name="_Toc100734395"/>
        <w:bookmarkStart w:id="783" w:name="_Toc100734584"/>
        <w:bookmarkStart w:id="784" w:name="_Toc100734774"/>
        <w:bookmarkStart w:id="785" w:name="_Toc100734961"/>
        <w:bookmarkStart w:id="786" w:name="_Toc100735148"/>
        <w:bookmarkStart w:id="787" w:name="_Toc100735335"/>
        <w:bookmarkEnd w:id="781"/>
        <w:bookmarkEnd w:id="782"/>
        <w:bookmarkEnd w:id="783"/>
        <w:bookmarkEnd w:id="784"/>
        <w:bookmarkEnd w:id="785"/>
        <w:bookmarkEnd w:id="786"/>
        <w:bookmarkEnd w:id="787"/>
      </w:tr>
      <w:tr w:rsidR="00E5225E" w:rsidRPr="0095713D" w:rsidDel="00766EBB" w14:paraId="7EE3246C" w14:textId="2480C863" w:rsidTr="00AC5ADB">
        <w:trPr>
          <w:trHeight w:val="20"/>
          <w:jc w:val="center"/>
          <w:del w:id="788" w:author="Author"/>
        </w:trPr>
        <w:tc>
          <w:tcPr>
            <w:tcW w:w="2926" w:type="pct"/>
          </w:tcPr>
          <w:p w14:paraId="1833A811" w14:textId="0E640001" w:rsidR="00E5225E" w:rsidRPr="0095713D" w:rsidDel="00766EBB" w:rsidRDefault="00E5225E" w:rsidP="00212442">
            <w:pPr>
              <w:pStyle w:val="Table-headleft"/>
              <w:rPr>
                <w:del w:id="789" w:author="Author"/>
              </w:rPr>
            </w:pPr>
            <w:del w:id="790" w:author="Author">
              <w:r w:rsidRPr="0095713D" w:rsidDel="00766EBB">
                <w:delText>Control Option</w:delText>
              </w:r>
              <w:bookmarkStart w:id="791" w:name="_Toc100734185"/>
              <w:bookmarkStart w:id="792" w:name="_Toc100734396"/>
              <w:bookmarkStart w:id="793" w:name="_Toc100734585"/>
              <w:bookmarkStart w:id="794" w:name="_Toc100734775"/>
              <w:bookmarkStart w:id="795" w:name="_Toc100734962"/>
              <w:bookmarkStart w:id="796" w:name="_Toc100735149"/>
              <w:bookmarkStart w:id="797" w:name="_Toc100735336"/>
              <w:bookmarkEnd w:id="791"/>
              <w:bookmarkEnd w:id="792"/>
              <w:bookmarkEnd w:id="793"/>
              <w:bookmarkEnd w:id="794"/>
              <w:bookmarkEnd w:id="795"/>
              <w:bookmarkEnd w:id="796"/>
              <w:bookmarkEnd w:id="797"/>
            </w:del>
          </w:p>
        </w:tc>
        <w:tc>
          <w:tcPr>
            <w:tcW w:w="1037" w:type="pct"/>
          </w:tcPr>
          <w:p w14:paraId="10C35511" w14:textId="76920A49" w:rsidR="00E5225E" w:rsidRPr="0095713D" w:rsidDel="00766EBB" w:rsidRDefault="00E5225E" w:rsidP="00212442">
            <w:pPr>
              <w:pStyle w:val="Table-headcentered"/>
              <w:rPr>
                <w:del w:id="798" w:author="Author"/>
              </w:rPr>
            </w:pPr>
            <w:del w:id="799" w:author="Author">
              <w:r w:rsidRPr="0095713D" w:rsidDel="00766EBB">
                <w:delText>1</w:delText>
              </w:r>
              <w:bookmarkStart w:id="800" w:name="_Toc100734186"/>
              <w:bookmarkStart w:id="801" w:name="_Toc100734397"/>
              <w:bookmarkStart w:id="802" w:name="_Toc100734586"/>
              <w:bookmarkStart w:id="803" w:name="_Toc100734776"/>
              <w:bookmarkStart w:id="804" w:name="_Toc100734963"/>
              <w:bookmarkStart w:id="805" w:name="_Toc100735150"/>
              <w:bookmarkStart w:id="806" w:name="_Toc100735337"/>
              <w:bookmarkEnd w:id="800"/>
              <w:bookmarkEnd w:id="801"/>
              <w:bookmarkEnd w:id="802"/>
              <w:bookmarkEnd w:id="803"/>
              <w:bookmarkEnd w:id="804"/>
              <w:bookmarkEnd w:id="805"/>
              <w:bookmarkEnd w:id="806"/>
            </w:del>
          </w:p>
        </w:tc>
        <w:tc>
          <w:tcPr>
            <w:tcW w:w="1037" w:type="pct"/>
          </w:tcPr>
          <w:p w14:paraId="30A32C31" w14:textId="5DEE92C0" w:rsidR="00E5225E" w:rsidRPr="0095713D" w:rsidDel="00766EBB" w:rsidRDefault="00E5225E" w:rsidP="00212442">
            <w:pPr>
              <w:pStyle w:val="Table-headcentered"/>
              <w:rPr>
                <w:del w:id="807" w:author="Author"/>
              </w:rPr>
            </w:pPr>
            <w:del w:id="808" w:author="Author">
              <w:r w:rsidRPr="0095713D" w:rsidDel="00766EBB">
                <w:delText>2</w:delText>
              </w:r>
              <w:bookmarkStart w:id="809" w:name="_Toc100734187"/>
              <w:bookmarkStart w:id="810" w:name="_Toc100734398"/>
              <w:bookmarkStart w:id="811" w:name="_Toc100734587"/>
              <w:bookmarkStart w:id="812" w:name="_Toc100734777"/>
              <w:bookmarkStart w:id="813" w:name="_Toc100734964"/>
              <w:bookmarkStart w:id="814" w:name="_Toc100735151"/>
              <w:bookmarkStart w:id="815" w:name="_Toc100735338"/>
              <w:bookmarkEnd w:id="809"/>
              <w:bookmarkEnd w:id="810"/>
              <w:bookmarkEnd w:id="811"/>
              <w:bookmarkEnd w:id="812"/>
              <w:bookmarkEnd w:id="813"/>
              <w:bookmarkEnd w:id="814"/>
              <w:bookmarkEnd w:id="815"/>
            </w:del>
          </w:p>
        </w:tc>
        <w:bookmarkStart w:id="816" w:name="_Toc100734188"/>
        <w:bookmarkStart w:id="817" w:name="_Toc100734399"/>
        <w:bookmarkStart w:id="818" w:name="_Toc100734588"/>
        <w:bookmarkStart w:id="819" w:name="_Toc100734778"/>
        <w:bookmarkStart w:id="820" w:name="_Toc100734965"/>
        <w:bookmarkStart w:id="821" w:name="_Toc100735152"/>
        <w:bookmarkStart w:id="822" w:name="_Toc100735339"/>
        <w:bookmarkEnd w:id="816"/>
        <w:bookmarkEnd w:id="817"/>
        <w:bookmarkEnd w:id="818"/>
        <w:bookmarkEnd w:id="819"/>
        <w:bookmarkEnd w:id="820"/>
        <w:bookmarkEnd w:id="821"/>
        <w:bookmarkEnd w:id="822"/>
      </w:tr>
      <w:tr w:rsidR="00E5225E" w:rsidRPr="0095713D" w:rsidDel="00766EBB" w14:paraId="44AB5D0A" w14:textId="4237D16B" w:rsidTr="00AC5ADB">
        <w:trPr>
          <w:trHeight w:val="20"/>
          <w:jc w:val="center"/>
          <w:del w:id="823" w:author="Author"/>
        </w:trPr>
        <w:tc>
          <w:tcPr>
            <w:tcW w:w="2926" w:type="pct"/>
            <w:vAlign w:val="center"/>
          </w:tcPr>
          <w:p w14:paraId="6AF92E28" w14:textId="382846E3" w:rsidR="00E5225E" w:rsidRPr="0095713D" w:rsidDel="00766EBB" w:rsidRDefault="00E5225E" w:rsidP="00212442">
            <w:pPr>
              <w:pStyle w:val="Table-textleft"/>
              <w:rPr>
                <w:del w:id="824" w:author="Author"/>
              </w:rPr>
            </w:pPr>
            <w:del w:id="825" w:author="Author">
              <w:r w:rsidRPr="0095713D" w:rsidDel="00766EBB">
                <w:delText>Uncontrolled Baseline ppmvd@15%O</w:delText>
              </w:r>
              <w:r w:rsidRPr="004F285C" w:rsidDel="00766EBB">
                <w:rPr>
                  <w:rStyle w:val="Subscript"/>
                </w:rPr>
                <w:delText>2</w:delText>
              </w:r>
              <w:bookmarkStart w:id="826" w:name="_Toc100734189"/>
              <w:bookmarkStart w:id="827" w:name="_Toc100734400"/>
              <w:bookmarkStart w:id="828" w:name="_Toc100734589"/>
              <w:bookmarkStart w:id="829" w:name="_Toc100734779"/>
              <w:bookmarkStart w:id="830" w:name="_Toc100734966"/>
              <w:bookmarkStart w:id="831" w:name="_Toc100735153"/>
              <w:bookmarkStart w:id="832" w:name="_Toc100735340"/>
              <w:bookmarkEnd w:id="826"/>
              <w:bookmarkEnd w:id="827"/>
              <w:bookmarkEnd w:id="828"/>
              <w:bookmarkEnd w:id="829"/>
              <w:bookmarkEnd w:id="830"/>
              <w:bookmarkEnd w:id="831"/>
              <w:bookmarkEnd w:id="832"/>
            </w:del>
          </w:p>
        </w:tc>
        <w:tc>
          <w:tcPr>
            <w:tcW w:w="1037" w:type="pct"/>
            <w:vAlign w:val="center"/>
          </w:tcPr>
          <w:p w14:paraId="746C9629" w14:textId="7CD35B58" w:rsidR="00E5225E" w:rsidRPr="0095713D" w:rsidDel="00766EBB" w:rsidRDefault="00E5225E" w:rsidP="00212442">
            <w:pPr>
              <w:pStyle w:val="Table-headcentered"/>
              <w:rPr>
                <w:del w:id="833" w:author="Author"/>
              </w:rPr>
            </w:pPr>
            <w:del w:id="834" w:author="Author">
              <w:r w:rsidRPr="0095713D" w:rsidDel="00766EBB">
                <w:delText>15</w:delText>
              </w:r>
              <w:bookmarkStart w:id="835" w:name="_Toc100734190"/>
              <w:bookmarkStart w:id="836" w:name="_Toc100734401"/>
              <w:bookmarkStart w:id="837" w:name="_Toc100734590"/>
              <w:bookmarkStart w:id="838" w:name="_Toc100734780"/>
              <w:bookmarkStart w:id="839" w:name="_Toc100734967"/>
              <w:bookmarkStart w:id="840" w:name="_Toc100735154"/>
              <w:bookmarkStart w:id="841" w:name="_Toc100735341"/>
              <w:bookmarkEnd w:id="835"/>
              <w:bookmarkEnd w:id="836"/>
              <w:bookmarkEnd w:id="837"/>
              <w:bookmarkEnd w:id="838"/>
              <w:bookmarkEnd w:id="839"/>
              <w:bookmarkEnd w:id="840"/>
              <w:bookmarkEnd w:id="841"/>
            </w:del>
          </w:p>
        </w:tc>
        <w:tc>
          <w:tcPr>
            <w:tcW w:w="1037" w:type="pct"/>
            <w:vAlign w:val="center"/>
          </w:tcPr>
          <w:p w14:paraId="04C996D0" w14:textId="47EF4BB2" w:rsidR="00E5225E" w:rsidRPr="0095713D" w:rsidDel="00766EBB" w:rsidRDefault="00E5225E" w:rsidP="00212442">
            <w:pPr>
              <w:pStyle w:val="Table-headcentered"/>
              <w:rPr>
                <w:del w:id="842" w:author="Author"/>
              </w:rPr>
            </w:pPr>
            <w:del w:id="843" w:author="Author">
              <w:r w:rsidRPr="0095713D" w:rsidDel="00766EBB">
                <w:delText>15</w:delText>
              </w:r>
              <w:bookmarkStart w:id="844" w:name="_Toc100734191"/>
              <w:bookmarkStart w:id="845" w:name="_Toc100734402"/>
              <w:bookmarkStart w:id="846" w:name="_Toc100734591"/>
              <w:bookmarkStart w:id="847" w:name="_Toc100734781"/>
              <w:bookmarkStart w:id="848" w:name="_Toc100734968"/>
              <w:bookmarkStart w:id="849" w:name="_Toc100735155"/>
              <w:bookmarkStart w:id="850" w:name="_Toc100735342"/>
              <w:bookmarkEnd w:id="844"/>
              <w:bookmarkEnd w:id="845"/>
              <w:bookmarkEnd w:id="846"/>
              <w:bookmarkEnd w:id="847"/>
              <w:bookmarkEnd w:id="848"/>
              <w:bookmarkEnd w:id="849"/>
              <w:bookmarkEnd w:id="850"/>
            </w:del>
          </w:p>
        </w:tc>
        <w:bookmarkStart w:id="851" w:name="_Toc100734192"/>
        <w:bookmarkStart w:id="852" w:name="_Toc100734403"/>
        <w:bookmarkStart w:id="853" w:name="_Toc100734592"/>
        <w:bookmarkStart w:id="854" w:name="_Toc100734782"/>
        <w:bookmarkStart w:id="855" w:name="_Toc100734969"/>
        <w:bookmarkStart w:id="856" w:name="_Toc100735156"/>
        <w:bookmarkStart w:id="857" w:name="_Toc100735343"/>
        <w:bookmarkEnd w:id="851"/>
        <w:bookmarkEnd w:id="852"/>
        <w:bookmarkEnd w:id="853"/>
        <w:bookmarkEnd w:id="854"/>
        <w:bookmarkEnd w:id="855"/>
        <w:bookmarkEnd w:id="856"/>
        <w:bookmarkEnd w:id="857"/>
      </w:tr>
      <w:tr w:rsidR="00E5225E" w:rsidRPr="0095713D" w:rsidDel="00766EBB" w14:paraId="38ED29BC" w14:textId="06B296C4" w:rsidTr="00AC5ADB">
        <w:trPr>
          <w:trHeight w:val="20"/>
          <w:jc w:val="center"/>
          <w:del w:id="858" w:author="Author"/>
        </w:trPr>
        <w:tc>
          <w:tcPr>
            <w:tcW w:w="2926" w:type="pct"/>
            <w:vAlign w:val="center"/>
          </w:tcPr>
          <w:p w14:paraId="7D1D1A4D" w14:textId="5E69A0C6" w:rsidR="00E5225E" w:rsidRPr="0095713D" w:rsidDel="00766EBB" w:rsidRDefault="00E5225E" w:rsidP="00212442">
            <w:pPr>
              <w:pStyle w:val="Table-textleft"/>
              <w:rPr>
                <w:del w:id="859" w:author="Author"/>
              </w:rPr>
            </w:pPr>
            <w:del w:id="860" w:author="Author">
              <w:r w:rsidRPr="0095713D" w:rsidDel="00766EBB">
                <w:delText>Uncontrolled emissions (tpy)</w:delText>
              </w:r>
              <w:bookmarkStart w:id="861" w:name="_Toc100734193"/>
              <w:bookmarkStart w:id="862" w:name="_Toc100734404"/>
              <w:bookmarkStart w:id="863" w:name="_Toc100734593"/>
              <w:bookmarkStart w:id="864" w:name="_Toc100734783"/>
              <w:bookmarkStart w:id="865" w:name="_Toc100734970"/>
              <w:bookmarkStart w:id="866" w:name="_Toc100735157"/>
              <w:bookmarkStart w:id="867" w:name="_Toc100735344"/>
              <w:bookmarkEnd w:id="861"/>
              <w:bookmarkEnd w:id="862"/>
              <w:bookmarkEnd w:id="863"/>
              <w:bookmarkEnd w:id="864"/>
              <w:bookmarkEnd w:id="865"/>
              <w:bookmarkEnd w:id="866"/>
              <w:bookmarkEnd w:id="867"/>
            </w:del>
          </w:p>
        </w:tc>
        <w:tc>
          <w:tcPr>
            <w:tcW w:w="1037" w:type="pct"/>
            <w:vAlign w:val="center"/>
          </w:tcPr>
          <w:p w14:paraId="6086FBB9" w14:textId="46D937AF" w:rsidR="00E5225E" w:rsidRPr="0095713D" w:rsidDel="00766EBB" w:rsidRDefault="00E5225E" w:rsidP="00212442">
            <w:pPr>
              <w:pStyle w:val="Table-headcentered"/>
              <w:rPr>
                <w:del w:id="868" w:author="Author"/>
              </w:rPr>
            </w:pPr>
            <w:del w:id="869" w:author="Author">
              <w:r w:rsidRPr="0095713D" w:rsidDel="00766EBB">
                <w:delText>103</w:delText>
              </w:r>
              <w:bookmarkStart w:id="870" w:name="_Toc100734194"/>
              <w:bookmarkStart w:id="871" w:name="_Toc100734405"/>
              <w:bookmarkStart w:id="872" w:name="_Toc100734594"/>
              <w:bookmarkStart w:id="873" w:name="_Toc100734784"/>
              <w:bookmarkStart w:id="874" w:name="_Toc100734971"/>
              <w:bookmarkStart w:id="875" w:name="_Toc100735158"/>
              <w:bookmarkStart w:id="876" w:name="_Toc100735345"/>
              <w:bookmarkEnd w:id="870"/>
              <w:bookmarkEnd w:id="871"/>
              <w:bookmarkEnd w:id="872"/>
              <w:bookmarkEnd w:id="873"/>
              <w:bookmarkEnd w:id="874"/>
              <w:bookmarkEnd w:id="875"/>
              <w:bookmarkEnd w:id="876"/>
            </w:del>
          </w:p>
        </w:tc>
        <w:tc>
          <w:tcPr>
            <w:tcW w:w="1037" w:type="pct"/>
            <w:vAlign w:val="center"/>
          </w:tcPr>
          <w:p w14:paraId="3573DCDF" w14:textId="4DA67A67" w:rsidR="00E5225E" w:rsidRPr="0095713D" w:rsidDel="00766EBB" w:rsidRDefault="00E5225E" w:rsidP="00212442">
            <w:pPr>
              <w:pStyle w:val="Table-headcentered"/>
              <w:rPr>
                <w:del w:id="877" w:author="Author"/>
              </w:rPr>
            </w:pPr>
            <w:del w:id="878" w:author="Author">
              <w:r w:rsidRPr="0095713D" w:rsidDel="00766EBB">
                <w:delText>103</w:delText>
              </w:r>
              <w:bookmarkStart w:id="879" w:name="_Toc100734195"/>
              <w:bookmarkStart w:id="880" w:name="_Toc100734406"/>
              <w:bookmarkStart w:id="881" w:name="_Toc100734595"/>
              <w:bookmarkStart w:id="882" w:name="_Toc100734785"/>
              <w:bookmarkStart w:id="883" w:name="_Toc100734972"/>
              <w:bookmarkStart w:id="884" w:name="_Toc100735159"/>
              <w:bookmarkStart w:id="885" w:name="_Toc100735346"/>
              <w:bookmarkEnd w:id="879"/>
              <w:bookmarkEnd w:id="880"/>
              <w:bookmarkEnd w:id="881"/>
              <w:bookmarkEnd w:id="882"/>
              <w:bookmarkEnd w:id="883"/>
              <w:bookmarkEnd w:id="884"/>
              <w:bookmarkEnd w:id="885"/>
            </w:del>
          </w:p>
        </w:tc>
        <w:bookmarkStart w:id="886" w:name="_Toc100734196"/>
        <w:bookmarkStart w:id="887" w:name="_Toc100734407"/>
        <w:bookmarkStart w:id="888" w:name="_Toc100734596"/>
        <w:bookmarkStart w:id="889" w:name="_Toc100734786"/>
        <w:bookmarkStart w:id="890" w:name="_Toc100734973"/>
        <w:bookmarkStart w:id="891" w:name="_Toc100735160"/>
        <w:bookmarkStart w:id="892" w:name="_Toc100735347"/>
        <w:bookmarkEnd w:id="886"/>
        <w:bookmarkEnd w:id="887"/>
        <w:bookmarkEnd w:id="888"/>
        <w:bookmarkEnd w:id="889"/>
        <w:bookmarkEnd w:id="890"/>
        <w:bookmarkEnd w:id="891"/>
        <w:bookmarkEnd w:id="892"/>
      </w:tr>
      <w:tr w:rsidR="00E5225E" w:rsidRPr="0095713D" w:rsidDel="00766EBB" w14:paraId="0B36BA71" w14:textId="67556760" w:rsidTr="00AC5ADB">
        <w:trPr>
          <w:trHeight w:val="20"/>
          <w:jc w:val="center"/>
          <w:del w:id="893" w:author="Author"/>
        </w:trPr>
        <w:tc>
          <w:tcPr>
            <w:tcW w:w="2926" w:type="pct"/>
            <w:vAlign w:val="center"/>
          </w:tcPr>
          <w:p w14:paraId="7D66D926" w14:textId="202A2371" w:rsidR="00E5225E" w:rsidRPr="0095713D" w:rsidDel="00766EBB" w:rsidRDefault="00E5225E" w:rsidP="00212442">
            <w:pPr>
              <w:pStyle w:val="Table-textleft"/>
              <w:rPr>
                <w:del w:id="894" w:author="Author"/>
              </w:rPr>
            </w:pPr>
            <w:del w:id="895" w:author="Author">
              <w:r w:rsidRPr="0095713D" w:rsidDel="00766EBB">
                <w:delText>Controlled emissions ppmvd@15%O</w:delText>
              </w:r>
              <w:r w:rsidRPr="004F285C" w:rsidDel="00766EBB">
                <w:rPr>
                  <w:rStyle w:val="Subscript"/>
                </w:rPr>
                <w:delText>2</w:delText>
              </w:r>
              <w:r w:rsidRPr="0095713D" w:rsidDel="00766EBB">
                <w:delText xml:space="preserve"> **</w:delText>
              </w:r>
              <w:bookmarkStart w:id="896" w:name="_Toc100734197"/>
              <w:bookmarkStart w:id="897" w:name="_Toc100734408"/>
              <w:bookmarkStart w:id="898" w:name="_Toc100734597"/>
              <w:bookmarkStart w:id="899" w:name="_Toc100734787"/>
              <w:bookmarkStart w:id="900" w:name="_Toc100734974"/>
              <w:bookmarkStart w:id="901" w:name="_Toc100735161"/>
              <w:bookmarkStart w:id="902" w:name="_Toc100735348"/>
              <w:bookmarkEnd w:id="896"/>
              <w:bookmarkEnd w:id="897"/>
              <w:bookmarkEnd w:id="898"/>
              <w:bookmarkEnd w:id="899"/>
              <w:bookmarkEnd w:id="900"/>
              <w:bookmarkEnd w:id="901"/>
              <w:bookmarkEnd w:id="902"/>
            </w:del>
          </w:p>
        </w:tc>
        <w:tc>
          <w:tcPr>
            <w:tcW w:w="1037" w:type="pct"/>
            <w:vAlign w:val="center"/>
          </w:tcPr>
          <w:p w14:paraId="6DA58E6C" w14:textId="59D6C86C" w:rsidR="00E5225E" w:rsidRPr="0095713D" w:rsidDel="00766EBB" w:rsidRDefault="00E5225E" w:rsidP="00212442">
            <w:pPr>
              <w:pStyle w:val="Table-headcentered"/>
              <w:rPr>
                <w:del w:id="903" w:author="Author"/>
              </w:rPr>
            </w:pPr>
            <w:del w:id="904" w:author="Author">
              <w:r w:rsidRPr="0095713D" w:rsidDel="00766EBB">
                <w:delText>2</w:delText>
              </w:r>
              <w:bookmarkStart w:id="905" w:name="_Toc100734198"/>
              <w:bookmarkStart w:id="906" w:name="_Toc100734409"/>
              <w:bookmarkStart w:id="907" w:name="_Toc100734598"/>
              <w:bookmarkStart w:id="908" w:name="_Toc100734788"/>
              <w:bookmarkStart w:id="909" w:name="_Toc100734975"/>
              <w:bookmarkStart w:id="910" w:name="_Toc100735162"/>
              <w:bookmarkStart w:id="911" w:name="_Toc100735349"/>
              <w:bookmarkEnd w:id="905"/>
              <w:bookmarkEnd w:id="906"/>
              <w:bookmarkEnd w:id="907"/>
              <w:bookmarkEnd w:id="908"/>
              <w:bookmarkEnd w:id="909"/>
              <w:bookmarkEnd w:id="910"/>
              <w:bookmarkEnd w:id="911"/>
            </w:del>
          </w:p>
        </w:tc>
        <w:tc>
          <w:tcPr>
            <w:tcW w:w="1037" w:type="pct"/>
            <w:vAlign w:val="center"/>
          </w:tcPr>
          <w:p w14:paraId="0355BCC0" w14:textId="198A3D11" w:rsidR="00E5225E" w:rsidRPr="0095713D" w:rsidDel="00766EBB" w:rsidRDefault="00E5225E" w:rsidP="00212442">
            <w:pPr>
              <w:pStyle w:val="Table-headcentered"/>
              <w:rPr>
                <w:del w:id="912" w:author="Author"/>
              </w:rPr>
            </w:pPr>
            <w:del w:id="913" w:author="Author">
              <w:r w:rsidRPr="0095713D" w:rsidDel="00766EBB">
                <w:delText>9</w:delText>
              </w:r>
              <w:bookmarkStart w:id="914" w:name="_Toc100734199"/>
              <w:bookmarkStart w:id="915" w:name="_Toc100734410"/>
              <w:bookmarkStart w:id="916" w:name="_Toc100734599"/>
              <w:bookmarkStart w:id="917" w:name="_Toc100734789"/>
              <w:bookmarkStart w:id="918" w:name="_Toc100734976"/>
              <w:bookmarkStart w:id="919" w:name="_Toc100735163"/>
              <w:bookmarkStart w:id="920" w:name="_Toc100735350"/>
              <w:bookmarkEnd w:id="914"/>
              <w:bookmarkEnd w:id="915"/>
              <w:bookmarkEnd w:id="916"/>
              <w:bookmarkEnd w:id="917"/>
              <w:bookmarkEnd w:id="918"/>
              <w:bookmarkEnd w:id="919"/>
              <w:bookmarkEnd w:id="920"/>
            </w:del>
          </w:p>
        </w:tc>
        <w:bookmarkStart w:id="921" w:name="_Toc100734200"/>
        <w:bookmarkStart w:id="922" w:name="_Toc100734411"/>
        <w:bookmarkStart w:id="923" w:name="_Toc100734600"/>
        <w:bookmarkStart w:id="924" w:name="_Toc100734790"/>
        <w:bookmarkStart w:id="925" w:name="_Toc100734977"/>
        <w:bookmarkStart w:id="926" w:name="_Toc100735164"/>
        <w:bookmarkStart w:id="927" w:name="_Toc100735351"/>
        <w:bookmarkEnd w:id="921"/>
        <w:bookmarkEnd w:id="922"/>
        <w:bookmarkEnd w:id="923"/>
        <w:bookmarkEnd w:id="924"/>
        <w:bookmarkEnd w:id="925"/>
        <w:bookmarkEnd w:id="926"/>
        <w:bookmarkEnd w:id="927"/>
      </w:tr>
      <w:tr w:rsidR="00E5225E" w:rsidRPr="0095713D" w:rsidDel="00766EBB" w14:paraId="4B2C83EA" w14:textId="22428424" w:rsidTr="00AC5ADB">
        <w:trPr>
          <w:trHeight w:val="20"/>
          <w:jc w:val="center"/>
          <w:del w:id="928" w:author="Author"/>
        </w:trPr>
        <w:tc>
          <w:tcPr>
            <w:tcW w:w="2926" w:type="pct"/>
            <w:vAlign w:val="center"/>
          </w:tcPr>
          <w:p w14:paraId="4D9B265D" w14:textId="0B12FADB" w:rsidR="00E5225E" w:rsidRPr="0095713D" w:rsidDel="00766EBB" w:rsidRDefault="00E5225E" w:rsidP="00212442">
            <w:pPr>
              <w:pStyle w:val="Table-textleft"/>
              <w:rPr>
                <w:del w:id="929" w:author="Author"/>
              </w:rPr>
            </w:pPr>
            <w:del w:id="930" w:author="Author">
              <w:r w:rsidRPr="0095713D" w:rsidDel="00766EBB">
                <w:delText>Controlled emissions (tpy)</w:delText>
              </w:r>
              <w:bookmarkStart w:id="931" w:name="_Toc100734201"/>
              <w:bookmarkStart w:id="932" w:name="_Toc100734412"/>
              <w:bookmarkStart w:id="933" w:name="_Toc100734601"/>
              <w:bookmarkStart w:id="934" w:name="_Toc100734791"/>
              <w:bookmarkStart w:id="935" w:name="_Toc100734978"/>
              <w:bookmarkStart w:id="936" w:name="_Toc100735165"/>
              <w:bookmarkStart w:id="937" w:name="_Toc100735352"/>
              <w:bookmarkEnd w:id="931"/>
              <w:bookmarkEnd w:id="932"/>
              <w:bookmarkEnd w:id="933"/>
              <w:bookmarkEnd w:id="934"/>
              <w:bookmarkEnd w:id="935"/>
              <w:bookmarkEnd w:id="936"/>
              <w:bookmarkEnd w:id="937"/>
            </w:del>
          </w:p>
        </w:tc>
        <w:tc>
          <w:tcPr>
            <w:tcW w:w="1037" w:type="pct"/>
            <w:vAlign w:val="center"/>
          </w:tcPr>
          <w:p w14:paraId="541BA928" w14:textId="79DBA2C3" w:rsidR="00E5225E" w:rsidRPr="0095713D" w:rsidDel="00766EBB" w:rsidRDefault="00E5225E" w:rsidP="00212442">
            <w:pPr>
              <w:pStyle w:val="Table-headcentered"/>
              <w:rPr>
                <w:del w:id="938" w:author="Author"/>
              </w:rPr>
            </w:pPr>
            <w:del w:id="939" w:author="Author">
              <w:r w:rsidRPr="0095713D" w:rsidDel="00766EBB">
                <w:delText>14</w:delText>
              </w:r>
              <w:bookmarkStart w:id="940" w:name="_Toc100734202"/>
              <w:bookmarkStart w:id="941" w:name="_Toc100734413"/>
              <w:bookmarkStart w:id="942" w:name="_Toc100734602"/>
              <w:bookmarkStart w:id="943" w:name="_Toc100734792"/>
              <w:bookmarkStart w:id="944" w:name="_Toc100734979"/>
              <w:bookmarkStart w:id="945" w:name="_Toc100735166"/>
              <w:bookmarkStart w:id="946" w:name="_Toc100735353"/>
              <w:bookmarkEnd w:id="940"/>
              <w:bookmarkEnd w:id="941"/>
              <w:bookmarkEnd w:id="942"/>
              <w:bookmarkEnd w:id="943"/>
              <w:bookmarkEnd w:id="944"/>
              <w:bookmarkEnd w:id="945"/>
              <w:bookmarkEnd w:id="946"/>
            </w:del>
          </w:p>
        </w:tc>
        <w:tc>
          <w:tcPr>
            <w:tcW w:w="1037" w:type="pct"/>
            <w:vAlign w:val="center"/>
          </w:tcPr>
          <w:p w14:paraId="44354889" w14:textId="6E99EDBE" w:rsidR="00E5225E" w:rsidRPr="0095713D" w:rsidDel="00766EBB" w:rsidRDefault="00E5225E" w:rsidP="00212442">
            <w:pPr>
              <w:pStyle w:val="Table-headcentered"/>
              <w:rPr>
                <w:del w:id="947" w:author="Author"/>
              </w:rPr>
            </w:pPr>
            <w:del w:id="948" w:author="Author">
              <w:r w:rsidRPr="0095713D" w:rsidDel="00766EBB">
                <w:delText>62</w:delText>
              </w:r>
              <w:bookmarkStart w:id="949" w:name="_Toc100734203"/>
              <w:bookmarkStart w:id="950" w:name="_Toc100734414"/>
              <w:bookmarkStart w:id="951" w:name="_Toc100734603"/>
              <w:bookmarkStart w:id="952" w:name="_Toc100734793"/>
              <w:bookmarkStart w:id="953" w:name="_Toc100734980"/>
              <w:bookmarkStart w:id="954" w:name="_Toc100735167"/>
              <w:bookmarkStart w:id="955" w:name="_Toc100735354"/>
              <w:bookmarkEnd w:id="949"/>
              <w:bookmarkEnd w:id="950"/>
              <w:bookmarkEnd w:id="951"/>
              <w:bookmarkEnd w:id="952"/>
              <w:bookmarkEnd w:id="953"/>
              <w:bookmarkEnd w:id="954"/>
              <w:bookmarkEnd w:id="955"/>
            </w:del>
          </w:p>
        </w:tc>
        <w:bookmarkStart w:id="956" w:name="_Toc100734204"/>
        <w:bookmarkStart w:id="957" w:name="_Toc100734415"/>
        <w:bookmarkStart w:id="958" w:name="_Toc100734604"/>
        <w:bookmarkStart w:id="959" w:name="_Toc100734794"/>
        <w:bookmarkStart w:id="960" w:name="_Toc100734981"/>
        <w:bookmarkStart w:id="961" w:name="_Toc100735168"/>
        <w:bookmarkStart w:id="962" w:name="_Toc100735355"/>
        <w:bookmarkEnd w:id="956"/>
        <w:bookmarkEnd w:id="957"/>
        <w:bookmarkEnd w:id="958"/>
        <w:bookmarkEnd w:id="959"/>
        <w:bookmarkEnd w:id="960"/>
        <w:bookmarkEnd w:id="961"/>
        <w:bookmarkEnd w:id="962"/>
      </w:tr>
      <w:tr w:rsidR="00E5225E" w:rsidRPr="0095713D" w:rsidDel="00766EBB" w14:paraId="14CE7B04" w14:textId="79171BA4" w:rsidTr="00AC5ADB">
        <w:trPr>
          <w:trHeight w:val="20"/>
          <w:jc w:val="center"/>
          <w:del w:id="963" w:author="Author"/>
        </w:trPr>
        <w:tc>
          <w:tcPr>
            <w:tcW w:w="2926" w:type="pct"/>
            <w:vAlign w:val="center"/>
          </w:tcPr>
          <w:p w14:paraId="05CD812D" w14:textId="43C0EAA7" w:rsidR="00E5225E" w:rsidRPr="0095713D" w:rsidDel="00766EBB" w:rsidRDefault="00E5225E" w:rsidP="00212442">
            <w:pPr>
              <w:pStyle w:val="Table-textleft"/>
              <w:rPr>
                <w:del w:id="964" w:author="Author"/>
              </w:rPr>
            </w:pPr>
            <w:del w:id="965" w:author="Author">
              <w:r w:rsidRPr="0095713D" w:rsidDel="00766EBB">
                <w:delText>NOx emission reduction (tpy)</w:delText>
              </w:r>
              <w:bookmarkStart w:id="966" w:name="_Toc100734205"/>
              <w:bookmarkStart w:id="967" w:name="_Toc100734416"/>
              <w:bookmarkStart w:id="968" w:name="_Toc100734605"/>
              <w:bookmarkStart w:id="969" w:name="_Toc100734795"/>
              <w:bookmarkStart w:id="970" w:name="_Toc100734982"/>
              <w:bookmarkStart w:id="971" w:name="_Toc100735169"/>
              <w:bookmarkStart w:id="972" w:name="_Toc100735356"/>
              <w:bookmarkEnd w:id="966"/>
              <w:bookmarkEnd w:id="967"/>
              <w:bookmarkEnd w:id="968"/>
              <w:bookmarkEnd w:id="969"/>
              <w:bookmarkEnd w:id="970"/>
              <w:bookmarkEnd w:id="971"/>
              <w:bookmarkEnd w:id="972"/>
            </w:del>
          </w:p>
        </w:tc>
        <w:tc>
          <w:tcPr>
            <w:tcW w:w="1037" w:type="pct"/>
            <w:vAlign w:val="center"/>
          </w:tcPr>
          <w:p w14:paraId="37E154AB" w14:textId="4DE07570" w:rsidR="00E5225E" w:rsidRPr="0095713D" w:rsidDel="00766EBB" w:rsidRDefault="00E5225E" w:rsidP="00212442">
            <w:pPr>
              <w:pStyle w:val="Table-headcentered"/>
              <w:rPr>
                <w:del w:id="973" w:author="Author"/>
              </w:rPr>
            </w:pPr>
            <w:del w:id="974" w:author="Author">
              <w:r w:rsidRPr="0095713D" w:rsidDel="00766EBB">
                <w:delText>90</w:delText>
              </w:r>
              <w:bookmarkStart w:id="975" w:name="_Toc100734206"/>
              <w:bookmarkStart w:id="976" w:name="_Toc100734417"/>
              <w:bookmarkStart w:id="977" w:name="_Toc100734606"/>
              <w:bookmarkStart w:id="978" w:name="_Toc100734796"/>
              <w:bookmarkStart w:id="979" w:name="_Toc100734983"/>
              <w:bookmarkStart w:id="980" w:name="_Toc100735170"/>
              <w:bookmarkStart w:id="981" w:name="_Toc100735357"/>
              <w:bookmarkEnd w:id="975"/>
              <w:bookmarkEnd w:id="976"/>
              <w:bookmarkEnd w:id="977"/>
              <w:bookmarkEnd w:id="978"/>
              <w:bookmarkEnd w:id="979"/>
              <w:bookmarkEnd w:id="980"/>
              <w:bookmarkEnd w:id="981"/>
            </w:del>
          </w:p>
        </w:tc>
        <w:tc>
          <w:tcPr>
            <w:tcW w:w="1037" w:type="pct"/>
            <w:vAlign w:val="center"/>
          </w:tcPr>
          <w:p w14:paraId="5A79FC3C" w14:textId="04598384" w:rsidR="00E5225E" w:rsidRPr="0095713D" w:rsidDel="00766EBB" w:rsidRDefault="00E5225E" w:rsidP="00212442">
            <w:pPr>
              <w:pStyle w:val="Table-headcentered"/>
              <w:rPr>
                <w:del w:id="982" w:author="Author"/>
              </w:rPr>
            </w:pPr>
            <w:del w:id="983" w:author="Author">
              <w:r w:rsidRPr="0095713D" w:rsidDel="00766EBB">
                <w:delText>41</w:delText>
              </w:r>
              <w:bookmarkStart w:id="984" w:name="_Toc100734207"/>
              <w:bookmarkStart w:id="985" w:name="_Toc100734418"/>
              <w:bookmarkStart w:id="986" w:name="_Toc100734607"/>
              <w:bookmarkStart w:id="987" w:name="_Toc100734797"/>
              <w:bookmarkStart w:id="988" w:name="_Toc100734984"/>
              <w:bookmarkStart w:id="989" w:name="_Toc100735171"/>
              <w:bookmarkStart w:id="990" w:name="_Toc100735358"/>
              <w:bookmarkEnd w:id="984"/>
              <w:bookmarkEnd w:id="985"/>
              <w:bookmarkEnd w:id="986"/>
              <w:bookmarkEnd w:id="987"/>
              <w:bookmarkEnd w:id="988"/>
              <w:bookmarkEnd w:id="989"/>
              <w:bookmarkEnd w:id="990"/>
            </w:del>
          </w:p>
        </w:tc>
        <w:bookmarkStart w:id="991" w:name="_Toc100734208"/>
        <w:bookmarkStart w:id="992" w:name="_Toc100734419"/>
        <w:bookmarkStart w:id="993" w:name="_Toc100734608"/>
        <w:bookmarkStart w:id="994" w:name="_Toc100734798"/>
        <w:bookmarkStart w:id="995" w:name="_Toc100734985"/>
        <w:bookmarkStart w:id="996" w:name="_Toc100735172"/>
        <w:bookmarkStart w:id="997" w:name="_Toc100735359"/>
        <w:bookmarkEnd w:id="991"/>
        <w:bookmarkEnd w:id="992"/>
        <w:bookmarkEnd w:id="993"/>
        <w:bookmarkEnd w:id="994"/>
        <w:bookmarkEnd w:id="995"/>
        <w:bookmarkEnd w:id="996"/>
        <w:bookmarkEnd w:id="997"/>
      </w:tr>
      <w:tr w:rsidR="00E5225E" w:rsidRPr="0095713D" w:rsidDel="00766EBB" w14:paraId="48D0B6E6" w14:textId="1572FAE1" w:rsidTr="00AC5ADB">
        <w:trPr>
          <w:trHeight w:val="20"/>
          <w:jc w:val="center"/>
          <w:del w:id="998" w:author="Author"/>
        </w:trPr>
        <w:tc>
          <w:tcPr>
            <w:tcW w:w="2926" w:type="pct"/>
            <w:shd w:val="clear" w:color="auto" w:fill="FFFFFF" w:themeFill="background1"/>
            <w:vAlign w:val="center"/>
          </w:tcPr>
          <w:p w14:paraId="50520D89" w14:textId="53741BDE" w:rsidR="00E5225E" w:rsidRPr="0095713D" w:rsidDel="00766EBB" w:rsidRDefault="00E5225E" w:rsidP="00212442">
            <w:pPr>
              <w:pStyle w:val="Table-textleft"/>
              <w:rPr>
                <w:del w:id="999" w:author="Author"/>
                <w:vertAlign w:val="superscript"/>
              </w:rPr>
            </w:pPr>
            <w:del w:id="1000" w:author="Author">
              <w:r w:rsidRPr="0095713D" w:rsidDel="00766EBB">
                <w:delText>Total Annualized Operating Cost</w:delText>
              </w:r>
              <w:bookmarkStart w:id="1001" w:name="_Toc100734209"/>
              <w:bookmarkStart w:id="1002" w:name="_Toc100734420"/>
              <w:bookmarkStart w:id="1003" w:name="_Toc100734609"/>
              <w:bookmarkStart w:id="1004" w:name="_Toc100734799"/>
              <w:bookmarkStart w:id="1005" w:name="_Toc100734986"/>
              <w:bookmarkStart w:id="1006" w:name="_Toc100735173"/>
              <w:bookmarkStart w:id="1007" w:name="_Toc100735360"/>
              <w:bookmarkEnd w:id="1001"/>
              <w:bookmarkEnd w:id="1002"/>
              <w:bookmarkEnd w:id="1003"/>
              <w:bookmarkEnd w:id="1004"/>
              <w:bookmarkEnd w:id="1005"/>
              <w:bookmarkEnd w:id="1006"/>
              <w:bookmarkEnd w:id="1007"/>
            </w:del>
          </w:p>
        </w:tc>
        <w:tc>
          <w:tcPr>
            <w:tcW w:w="1037" w:type="pct"/>
            <w:shd w:val="clear" w:color="auto" w:fill="FFFFFF" w:themeFill="background1"/>
            <w:vAlign w:val="center"/>
          </w:tcPr>
          <w:p w14:paraId="76DE2CBD" w14:textId="36E280C8" w:rsidR="00E5225E" w:rsidRPr="0095713D" w:rsidDel="00766EBB" w:rsidRDefault="00E5225E" w:rsidP="00212442">
            <w:pPr>
              <w:pStyle w:val="Table-headcentered"/>
              <w:rPr>
                <w:del w:id="1008" w:author="Author"/>
              </w:rPr>
            </w:pPr>
            <w:del w:id="1009" w:author="Author">
              <w:r w:rsidRPr="0095713D" w:rsidDel="00766EBB">
                <w:delText>$2,547,259</w:delText>
              </w:r>
              <w:bookmarkStart w:id="1010" w:name="_Toc100734210"/>
              <w:bookmarkStart w:id="1011" w:name="_Toc100734421"/>
              <w:bookmarkStart w:id="1012" w:name="_Toc100734610"/>
              <w:bookmarkStart w:id="1013" w:name="_Toc100734800"/>
              <w:bookmarkStart w:id="1014" w:name="_Toc100734987"/>
              <w:bookmarkStart w:id="1015" w:name="_Toc100735174"/>
              <w:bookmarkStart w:id="1016" w:name="_Toc100735361"/>
              <w:bookmarkEnd w:id="1010"/>
              <w:bookmarkEnd w:id="1011"/>
              <w:bookmarkEnd w:id="1012"/>
              <w:bookmarkEnd w:id="1013"/>
              <w:bookmarkEnd w:id="1014"/>
              <w:bookmarkEnd w:id="1015"/>
              <w:bookmarkEnd w:id="1016"/>
            </w:del>
          </w:p>
        </w:tc>
        <w:tc>
          <w:tcPr>
            <w:tcW w:w="1037" w:type="pct"/>
            <w:shd w:val="clear" w:color="auto" w:fill="FFFFFF" w:themeFill="background1"/>
            <w:vAlign w:val="center"/>
          </w:tcPr>
          <w:p w14:paraId="4467450C" w14:textId="22CC5F5B" w:rsidR="00E5225E" w:rsidRPr="0095713D" w:rsidDel="00766EBB" w:rsidRDefault="00E5225E" w:rsidP="00212442">
            <w:pPr>
              <w:pStyle w:val="Table-headcentered"/>
              <w:rPr>
                <w:del w:id="1017" w:author="Author"/>
              </w:rPr>
            </w:pPr>
            <w:del w:id="1018" w:author="Author">
              <w:r w:rsidRPr="0095713D" w:rsidDel="00766EBB">
                <w:delText>$52,831</w:delText>
              </w:r>
              <w:bookmarkStart w:id="1019" w:name="_Toc100734211"/>
              <w:bookmarkStart w:id="1020" w:name="_Toc100734422"/>
              <w:bookmarkStart w:id="1021" w:name="_Toc100734611"/>
              <w:bookmarkStart w:id="1022" w:name="_Toc100734801"/>
              <w:bookmarkStart w:id="1023" w:name="_Toc100734988"/>
              <w:bookmarkStart w:id="1024" w:name="_Toc100735175"/>
              <w:bookmarkStart w:id="1025" w:name="_Toc100735362"/>
              <w:bookmarkEnd w:id="1019"/>
              <w:bookmarkEnd w:id="1020"/>
              <w:bookmarkEnd w:id="1021"/>
              <w:bookmarkEnd w:id="1022"/>
              <w:bookmarkEnd w:id="1023"/>
              <w:bookmarkEnd w:id="1024"/>
              <w:bookmarkEnd w:id="1025"/>
            </w:del>
          </w:p>
        </w:tc>
        <w:bookmarkStart w:id="1026" w:name="_Toc100734212"/>
        <w:bookmarkStart w:id="1027" w:name="_Toc100734423"/>
        <w:bookmarkStart w:id="1028" w:name="_Toc100734612"/>
        <w:bookmarkStart w:id="1029" w:name="_Toc100734802"/>
        <w:bookmarkStart w:id="1030" w:name="_Toc100734989"/>
        <w:bookmarkStart w:id="1031" w:name="_Toc100735176"/>
        <w:bookmarkStart w:id="1032" w:name="_Toc100735363"/>
        <w:bookmarkEnd w:id="1026"/>
        <w:bookmarkEnd w:id="1027"/>
        <w:bookmarkEnd w:id="1028"/>
        <w:bookmarkEnd w:id="1029"/>
        <w:bookmarkEnd w:id="1030"/>
        <w:bookmarkEnd w:id="1031"/>
        <w:bookmarkEnd w:id="1032"/>
      </w:tr>
      <w:tr w:rsidR="00E5225E" w:rsidRPr="0095713D" w:rsidDel="00766EBB" w14:paraId="39CC06DC" w14:textId="270B6619" w:rsidTr="00AC5ADB">
        <w:trPr>
          <w:trHeight w:val="20"/>
          <w:jc w:val="center"/>
          <w:del w:id="1033" w:author="Author"/>
        </w:trPr>
        <w:tc>
          <w:tcPr>
            <w:tcW w:w="2926" w:type="pct"/>
            <w:shd w:val="clear" w:color="auto" w:fill="F2F2F2" w:themeFill="background1" w:themeFillShade="F2"/>
            <w:vAlign w:val="center"/>
          </w:tcPr>
          <w:p w14:paraId="0A0571B8" w14:textId="22388FCA" w:rsidR="00E5225E" w:rsidRPr="0095713D" w:rsidDel="00766EBB" w:rsidRDefault="00E5225E" w:rsidP="00212442">
            <w:pPr>
              <w:pStyle w:val="Table-textleft"/>
              <w:rPr>
                <w:del w:id="1034" w:author="Author"/>
                <w:vertAlign w:val="superscript"/>
              </w:rPr>
            </w:pPr>
            <w:del w:id="1035" w:author="Author">
              <w:r w:rsidRPr="0095713D" w:rsidDel="00766EBB">
                <w:delText>Cost of NOx removal ($/ton)</w:delText>
              </w:r>
              <w:bookmarkStart w:id="1036" w:name="_Toc100734213"/>
              <w:bookmarkStart w:id="1037" w:name="_Toc100734424"/>
              <w:bookmarkStart w:id="1038" w:name="_Toc100734613"/>
              <w:bookmarkStart w:id="1039" w:name="_Toc100734803"/>
              <w:bookmarkStart w:id="1040" w:name="_Toc100734990"/>
              <w:bookmarkStart w:id="1041" w:name="_Toc100735177"/>
              <w:bookmarkStart w:id="1042" w:name="_Toc100735364"/>
              <w:bookmarkEnd w:id="1036"/>
              <w:bookmarkEnd w:id="1037"/>
              <w:bookmarkEnd w:id="1038"/>
              <w:bookmarkEnd w:id="1039"/>
              <w:bookmarkEnd w:id="1040"/>
              <w:bookmarkEnd w:id="1041"/>
              <w:bookmarkEnd w:id="1042"/>
            </w:del>
          </w:p>
        </w:tc>
        <w:tc>
          <w:tcPr>
            <w:tcW w:w="1037" w:type="pct"/>
            <w:shd w:val="clear" w:color="auto" w:fill="F2F2F2" w:themeFill="background1" w:themeFillShade="F2"/>
            <w:vAlign w:val="center"/>
          </w:tcPr>
          <w:p w14:paraId="0DE8635C" w14:textId="2BDA257E" w:rsidR="00E5225E" w:rsidRPr="0095713D" w:rsidDel="00766EBB" w:rsidRDefault="00E5225E" w:rsidP="00212442">
            <w:pPr>
              <w:pStyle w:val="Table-headcentered"/>
              <w:rPr>
                <w:del w:id="1043" w:author="Author"/>
                <w:vertAlign w:val="superscript"/>
              </w:rPr>
            </w:pPr>
            <w:del w:id="1044" w:author="Author">
              <w:r w:rsidRPr="0095713D" w:rsidDel="00766EBB">
                <w:delText>$28,417</w:delText>
              </w:r>
              <w:bookmarkStart w:id="1045" w:name="_Toc100734214"/>
              <w:bookmarkStart w:id="1046" w:name="_Toc100734425"/>
              <w:bookmarkStart w:id="1047" w:name="_Toc100734614"/>
              <w:bookmarkStart w:id="1048" w:name="_Toc100734804"/>
              <w:bookmarkStart w:id="1049" w:name="_Toc100734991"/>
              <w:bookmarkStart w:id="1050" w:name="_Toc100735178"/>
              <w:bookmarkStart w:id="1051" w:name="_Toc100735365"/>
              <w:bookmarkEnd w:id="1045"/>
              <w:bookmarkEnd w:id="1046"/>
              <w:bookmarkEnd w:id="1047"/>
              <w:bookmarkEnd w:id="1048"/>
              <w:bookmarkEnd w:id="1049"/>
              <w:bookmarkEnd w:id="1050"/>
              <w:bookmarkEnd w:id="1051"/>
            </w:del>
          </w:p>
        </w:tc>
        <w:tc>
          <w:tcPr>
            <w:tcW w:w="1037" w:type="pct"/>
            <w:shd w:val="clear" w:color="auto" w:fill="F2F2F2" w:themeFill="background1" w:themeFillShade="F2"/>
            <w:vAlign w:val="center"/>
          </w:tcPr>
          <w:p w14:paraId="273866C9" w14:textId="3EA6FB81" w:rsidR="00E5225E" w:rsidRPr="0095713D" w:rsidDel="00766EBB" w:rsidRDefault="00E5225E" w:rsidP="00212442">
            <w:pPr>
              <w:pStyle w:val="Table-headcentered"/>
              <w:rPr>
                <w:del w:id="1052" w:author="Author"/>
              </w:rPr>
            </w:pPr>
            <w:del w:id="1053" w:author="Author">
              <w:r w:rsidRPr="0095713D" w:rsidDel="00766EBB">
                <w:delText>$1,277</w:delText>
              </w:r>
              <w:bookmarkStart w:id="1054" w:name="_Toc100734215"/>
              <w:bookmarkStart w:id="1055" w:name="_Toc100734426"/>
              <w:bookmarkStart w:id="1056" w:name="_Toc100734615"/>
              <w:bookmarkStart w:id="1057" w:name="_Toc100734805"/>
              <w:bookmarkStart w:id="1058" w:name="_Toc100734992"/>
              <w:bookmarkStart w:id="1059" w:name="_Toc100735179"/>
              <w:bookmarkStart w:id="1060" w:name="_Toc100735366"/>
              <w:bookmarkEnd w:id="1054"/>
              <w:bookmarkEnd w:id="1055"/>
              <w:bookmarkEnd w:id="1056"/>
              <w:bookmarkEnd w:id="1057"/>
              <w:bookmarkEnd w:id="1058"/>
              <w:bookmarkEnd w:id="1059"/>
              <w:bookmarkEnd w:id="1060"/>
            </w:del>
          </w:p>
        </w:tc>
        <w:bookmarkStart w:id="1061" w:name="_Toc100734216"/>
        <w:bookmarkStart w:id="1062" w:name="_Toc100734427"/>
        <w:bookmarkStart w:id="1063" w:name="_Toc100734616"/>
        <w:bookmarkStart w:id="1064" w:name="_Toc100734806"/>
        <w:bookmarkStart w:id="1065" w:name="_Toc100734993"/>
        <w:bookmarkStart w:id="1066" w:name="_Toc100735180"/>
        <w:bookmarkStart w:id="1067" w:name="_Toc100735367"/>
        <w:bookmarkEnd w:id="1061"/>
        <w:bookmarkEnd w:id="1062"/>
        <w:bookmarkEnd w:id="1063"/>
        <w:bookmarkEnd w:id="1064"/>
        <w:bookmarkEnd w:id="1065"/>
        <w:bookmarkEnd w:id="1066"/>
        <w:bookmarkEnd w:id="1067"/>
      </w:tr>
      <w:tr w:rsidR="00E5225E" w:rsidRPr="0095713D" w:rsidDel="00766EBB" w14:paraId="423A5B9C" w14:textId="2CCD4EC8" w:rsidTr="00116EAD">
        <w:tblPrEx>
          <w:tblCellMar>
            <w:top w:w="0" w:type="dxa"/>
            <w:left w:w="108" w:type="dxa"/>
            <w:bottom w:w="0" w:type="dxa"/>
            <w:right w:w="108" w:type="dxa"/>
          </w:tblCellMar>
        </w:tblPrEx>
        <w:trPr>
          <w:trHeight w:val="318"/>
          <w:jc w:val="center"/>
          <w:del w:id="1068" w:author="Author"/>
        </w:trPr>
        <w:tc>
          <w:tcPr>
            <w:tcW w:w="5000" w:type="pct"/>
            <w:gridSpan w:val="3"/>
          </w:tcPr>
          <w:p w14:paraId="0B217D55" w14:textId="5B0D940E" w:rsidR="00E5225E" w:rsidDel="00766EBB" w:rsidRDefault="00E5225E" w:rsidP="00212442">
            <w:pPr>
              <w:pStyle w:val="Table-notes"/>
              <w:rPr>
                <w:del w:id="1069" w:author="Author"/>
              </w:rPr>
            </w:pPr>
            <w:del w:id="1070" w:author="Author">
              <w:r w:rsidRPr="0095713D" w:rsidDel="00766EBB">
                <w:delText>* UDLN plus SCR was not evaluated for cost-effectiveness since DLN with SCR achieves comparable levels of controls, and cost-effectiveness for DLN with SCR exceeds the BACT cost-effectiveness threshold.</w:delText>
              </w:r>
              <w:r w:rsidR="00A6277F" w:rsidDel="00766EBB">
                <w:delText xml:space="preserve"> </w:delText>
              </w:r>
              <w:r w:rsidRPr="0095713D" w:rsidDel="00766EBB">
                <w:delText>UDLN plus SCR would have higher costs and would result in a cost-effectiveness in excess of $28,417 per ton.</w:delText>
              </w:r>
              <w:bookmarkStart w:id="1071" w:name="_Toc100734217"/>
              <w:bookmarkStart w:id="1072" w:name="_Toc100734428"/>
              <w:bookmarkStart w:id="1073" w:name="_Toc100734617"/>
              <w:bookmarkStart w:id="1074" w:name="_Toc100734807"/>
              <w:bookmarkStart w:id="1075" w:name="_Toc100734994"/>
              <w:bookmarkStart w:id="1076" w:name="_Toc100735181"/>
              <w:bookmarkStart w:id="1077" w:name="_Toc100735368"/>
              <w:bookmarkEnd w:id="1071"/>
              <w:bookmarkEnd w:id="1072"/>
              <w:bookmarkEnd w:id="1073"/>
              <w:bookmarkEnd w:id="1074"/>
              <w:bookmarkEnd w:id="1075"/>
              <w:bookmarkEnd w:id="1076"/>
              <w:bookmarkEnd w:id="1077"/>
            </w:del>
          </w:p>
          <w:p w14:paraId="632FF798" w14:textId="2C0DE9C1" w:rsidR="00BD75C9" w:rsidRPr="0095713D" w:rsidDel="00766EBB" w:rsidRDefault="00BD75C9" w:rsidP="00212442">
            <w:pPr>
              <w:pStyle w:val="Table-notes"/>
              <w:rPr>
                <w:del w:id="1078" w:author="Author"/>
              </w:rPr>
            </w:pPr>
            <w:del w:id="1079" w:author="Author">
              <w:r w:rsidRPr="00723FB0" w:rsidDel="00766EBB">
                <w:lastRenderedPageBreak/>
                <w:delText>** Anticipated level of control.</w:delText>
              </w:r>
              <w:r w:rsidDel="00766EBB">
                <w:delText xml:space="preserve"> </w:delText>
              </w:r>
              <w:r w:rsidRPr="00723FB0" w:rsidDel="00766EBB">
                <w:delText>Permit limits may be set higher to accommodate fluctuations in emissions from variable operations.</w:delText>
              </w:r>
              <w:r w:rsidDel="00766EBB">
                <w:delText xml:space="preserve"> </w:delText>
              </w:r>
              <w:r w:rsidRPr="00723FB0" w:rsidDel="00766EBB">
                <w:delText>Analyzing cost-effectiveness at the 2 ppmv level results in more conservative results.</w:delText>
              </w:r>
              <w:bookmarkStart w:id="1080" w:name="_Toc100734218"/>
              <w:bookmarkStart w:id="1081" w:name="_Toc100734429"/>
              <w:bookmarkStart w:id="1082" w:name="_Toc100734618"/>
              <w:bookmarkStart w:id="1083" w:name="_Toc100734808"/>
              <w:bookmarkStart w:id="1084" w:name="_Toc100734995"/>
              <w:bookmarkStart w:id="1085" w:name="_Toc100735182"/>
              <w:bookmarkStart w:id="1086" w:name="_Toc100735369"/>
              <w:bookmarkEnd w:id="1080"/>
              <w:bookmarkEnd w:id="1081"/>
              <w:bookmarkEnd w:id="1082"/>
              <w:bookmarkEnd w:id="1083"/>
              <w:bookmarkEnd w:id="1084"/>
              <w:bookmarkEnd w:id="1085"/>
              <w:bookmarkEnd w:id="1086"/>
            </w:del>
          </w:p>
        </w:tc>
        <w:bookmarkStart w:id="1087" w:name="_Toc100734219"/>
        <w:bookmarkStart w:id="1088" w:name="_Toc100734430"/>
        <w:bookmarkStart w:id="1089" w:name="_Toc100734619"/>
        <w:bookmarkStart w:id="1090" w:name="_Toc100734809"/>
        <w:bookmarkStart w:id="1091" w:name="_Toc100734996"/>
        <w:bookmarkStart w:id="1092" w:name="_Toc100735183"/>
        <w:bookmarkStart w:id="1093" w:name="_Toc100735370"/>
        <w:bookmarkEnd w:id="1087"/>
        <w:bookmarkEnd w:id="1088"/>
        <w:bookmarkEnd w:id="1089"/>
        <w:bookmarkEnd w:id="1090"/>
        <w:bookmarkEnd w:id="1091"/>
        <w:bookmarkEnd w:id="1092"/>
        <w:bookmarkEnd w:id="1093"/>
      </w:tr>
    </w:tbl>
    <w:p w14:paraId="53D93DE5" w14:textId="77777777" w:rsidR="00E5225E" w:rsidRPr="009A6CC4" w:rsidRDefault="00E5225E" w:rsidP="009A6CC4">
      <w:pPr>
        <w:pStyle w:val="Heading3"/>
      </w:pPr>
      <w:bookmarkStart w:id="1094" w:name="_Toc455246897"/>
      <w:bookmarkStart w:id="1095" w:name="_Toc494954779"/>
      <w:bookmarkStart w:id="1096" w:name="_Toc100735371"/>
      <w:r w:rsidRPr="009A6CC4">
        <w:lastRenderedPageBreak/>
        <w:t>Step 5:</w:t>
      </w:r>
      <w:r w:rsidR="00A6277F">
        <w:t xml:space="preserve"> </w:t>
      </w:r>
      <w:r w:rsidRPr="009A6CC4">
        <w:t>Select BACT</w:t>
      </w:r>
      <w:bookmarkEnd w:id="1094"/>
      <w:bookmarkEnd w:id="1095"/>
      <w:bookmarkEnd w:id="1096"/>
    </w:p>
    <w:p w14:paraId="50286C4E" w14:textId="156EE99A" w:rsidR="00E5225E" w:rsidRPr="00B71999" w:rsidDel="00766EBB" w:rsidRDefault="00E5225E" w:rsidP="00E5225E">
      <w:pPr>
        <w:pStyle w:val="BodyText"/>
        <w:rPr>
          <w:del w:id="1097" w:author="Author"/>
        </w:rPr>
      </w:pPr>
      <w:del w:id="1098" w:author="Author">
        <w:r w:rsidRPr="00B71999" w:rsidDel="00766EBB">
          <w:delText>The cost effective analysis of feasible controls shows that UDLN alone constitutes BACT for NOx in this analysis.</w:delText>
        </w:r>
        <w:r w:rsidR="00A6277F" w:rsidDel="00766EBB">
          <w:delText xml:space="preserve"> </w:delText>
        </w:r>
        <w:r w:rsidRPr="00B71999" w:rsidDel="00766EBB">
          <w:delText>DLN plus SCR was eliminated at Step 4 as a potential control option.</w:delText>
        </w:r>
      </w:del>
    </w:p>
    <w:p w14:paraId="39CFDEAD" w14:textId="22AD2207" w:rsidR="00E5225E" w:rsidRPr="00B71999" w:rsidRDefault="00766EBB" w:rsidP="00E5225E">
      <w:pPr>
        <w:pStyle w:val="BodyText"/>
      </w:pPr>
      <w:ins w:id="1099" w:author="Author">
        <w:r>
          <w:t xml:space="preserve">The Project is voluntarily selecting the most stringent NOx control which includes the use of DLN plus SCR at 2 </w:t>
        </w:r>
        <w:proofErr w:type="spellStart"/>
        <w:r>
          <w:t>ppmv</w:t>
        </w:r>
        <w:proofErr w:type="spellEnd"/>
        <w:r>
          <w:t xml:space="preserve"> NOx, as the BACT level of control to be installed. </w:t>
        </w:r>
      </w:ins>
      <w:del w:id="1100" w:author="Author">
        <w:r w:rsidR="00E5225E" w:rsidRPr="008276A3" w:rsidDel="00766EBB">
          <w:delText xml:space="preserve">While UDLN alone constitutes BACT in this analysis, it should be noted that </w:delText>
        </w:r>
      </w:del>
      <w:r w:rsidR="00E5225E" w:rsidRPr="008276A3">
        <w:t xml:space="preserve">DLN plus SCR is a common BACT emissions control approach for turbine installations, including LNG </w:t>
      </w:r>
      <w:r w:rsidR="00E5225E" w:rsidRPr="003F37FF">
        <w:t>projects</w:t>
      </w:r>
      <w:r w:rsidR="00A6277F">
        <w:t xml:space="preserve"> </w:t>
      </w:r>
      <w:r w:rsidR="00E5225E" w:rsidRPr="003F37FF">
        <w:t>(</w:t>
      </w:r>
      <w:r w:rsidR="00C57E86">
        <w:t>s</w:t>
      </w:r>
      <w:r w:rsidR="00E5225E" w:rsidRPr="003F37FF">
        <w:t xml:space="preserve">ee </w:t>
      </w:r>
      <w:r w:rsidR="00E5225E" w:rsidRPr="00AD24F3">
        <w:t>Appendix A</w:t>
      </w:r>
      <w:r w:rsidR="00E5225E" w:rsidRPr="003F37FF">
        <w:t xml:space="preserve"> for</w:t>
      </w:r>
      <w:r w:rsidR="00E5225E" w:rsidRPr="008276A3">
        <w:t xml:space="preserve"> other comparable BACT determinations)</w:t>
      </w:r>
      <w:r w:rsidR="00E5225E">
        <w:t>.</w:t>
      </w:r>
    </w:p>
    <w:p w14:paraId="769E73BA" w14:textId="77777777" w:rsidR="00E5225E" w:rsidRPr="009A6CC4" w:rsidRDefault="00E5225E" w:rsidP="009A6CC4">
      <w:pPr>
        <w:pStyle w:val="Heading2"/>
      </w:pPr>
      <w:bookmarkStart w:id="1101" w:name="_Ref454213299"/>
      <w:bookmarkStart w:id="1102" w:name="_Toc455246898"/>
      <w:bookmarkStart w:id="1103" w:name="_Toc494954780"/>
      <w:bookmarkStart w:id="1104" w:name="_Toc100735372"/>
      <w:r w:rsidRPr="009A6CC4">
        <w:t>CO BACT Analysis</w:t>
      </w:r>
      <w:bookmarkEnd w:id="1101"/>
      <w:bookmarkEnd w:id="1102"/>
      <w:bookmarkEnd w:id="1103"/>
      <w:bookmarkEnd w:id="1104"/>
    </w:p>
    <w:p w14:paraId="37CAA174" w14:textId="7DF56F19" w:rsidR="00E5225E" w:rsidRPr="00BB4359" w:rsidRDefault="00C57E86" w:rsidP="00E5225E">
      <w:pPr>
        <w:pStyle w:val="BodyText"/>
      </w:pPr>
      <w:r>
        <w:t>CO</w:t>
      </w:r>
      <w:r w:rsidR="00E5225E" w:rsidRPr="00BB4359">
        <w:t xml:space="preserve"> is formed during the combustion process as a result of incomplete fuel combustion.</w:t>
      </w:r>
      <w:r w:rsidR="00A6277F">
        <w:t xml:space="preserve"> </w:t>
      </w:r>
      <w:r w:rsidR="00E5225E" w:rsidRPr="00BB4359">
        <w:t>Factors contributing to incomplete fuel combustion include, low air temperatures, insufficient combustion zone turbulence and residence times, inadequate amounts of excess air, as well as competing combustion conditions employed to mitigate NOx formation.</w:t>
      </w:r>
      <w:r w:rsidR="00A6277F">
        <w:t xml:space="preserve"> </w:t>
      </w:r>
      <w:r w:rsidR="00E5225E" w:rsidRPr="00BB4359">
        <w:t xml:space="preserve">This </w:t>
      </w:r>
      <w:r w:rsidR="00E5225E">
        <w:t>BACT</w:t>
      </w:r>
      <w:r w:rsidR="00E5225E" w:rsidRPr="00BB4359">
        <w:t xml:space="preserve"> analysis evaluates control techniques and technologies used to mitigate CO emissions.</w:t>
      </w:r>
    </w:p>
    <w:p w14:paraId="73A0B4C8" w14:textId="77777777" w:rsidR="0050731A" w:rsidRPr="0050731A" w:rsidRDefault="0050731A" w:rsidP="0050731A">
      <w:pPr>
        <w:pStyle w:val="Heading3"/>
      </w:pPr>
      <w:bookmarkStart w:id="1105" w:name="_Toc455246899"/>
      <w:bookmarkStart w:id="1106" w:name="_Toc494954781"/>
      <w:bookmarkStart w:id="1107" w:name="_Toc100735373"/>
      <w:r w:rsidRPr="0050731A">
        <w:t>Step 1:</w:t>
      </w:r>
      <w:r w:rsidR="00A6277F">
        <w:t xml:space="preserve"> </w:t>
      </w:r>
      <w:r w:rsidRPr="0050731A">
        <w:t>Identify All Control Technologies</w:t>
      </w:r>
      <w:bookmarkEnd w:id="1105"/>
      <w:bookmarkEnd w:id="1106"/>
      <w:bookmarkEnd w:id="1107"/>
    </w:p>
    <w:p w14:paraId="77444E18" w14:textId="54D27BFD" w:rsidR="0050731A" w:rsidRDefault="0050731A" w:rsidP="0050731A">
      <w:pPr>
        <w:pStyle w:val="BodyText"/>
      </w:pPr>
      <w:r w:rsidRPr="0010462B">
        <w:t>This review focused on natural</w:t>
      </w:r>
      <w:r w:rsidR="00C57E86">
        <w:t xml:space="preserve"> </w:t>
      </w:r>
      <w:r w:rsidRPr="0010462B">
        <w:t>gas</w:t>
      </w:r>
      <w:r w:rsidR="00C57E86">
        <w:t>-</w:t>
      </w:r>
      <w:r w:rsidRPr="0010462B">
        <w:t xml:space="preserve">fired combustion turbines greater than 25 </w:t>
      </w:r>
      <w:r w:rsidRPr="00D639B4">
        <w:t>MW from year 2010 to the present.</w:t>
      </w:r>
      <w:r w:rsidR="00A6277F">
        <w:t xml:space="preserve"> </w:t>
      </w:r>
      <w:r w:rsidRPr="00D639B4">
        <w:t xml:space="preserve">A summary of the data collected by this review is included in </w:t>
      </w:r>
      <w:r w:rsidRPr="00AD24F3">
        <w:t>Appendix A</w:t>
      </w:r>
      <w:r>
        <w:t>.</w:t>
      </w:r>
    </w:p>
    <w:p w14:paraId="1274EF39" w14:textId="77777777" w:rsidR="0050731A" w:rsidRPr="00BB4359" w:rsidRDefault="0050731A" w:rsidP="0050731A">
      <w:pPr>
        <w:pStyle w:val="BodyText"/>
      </w:pPr>
      <w:r w:rsidRPr="00BB4359">
        <w:t>Control technologies identified as potential CO control technologies for</w:t>
      </w:r>
      <w:r>
        <w:t xml:space="preserve"> combined</w:t>
      </w:r>
      <w:r w:rsidRPr="00BB4359">
        <w:t xml:space="preserve"> cycle gas turbines include the following:</w:t>
      </w:r>
    </w:p>
    <w:p w14:paraId="2B0A24F7" w14:textId="77777777" w:rsidR="0050731A" w:rsidRPr="0050731A" w:rsidRDefault="0050731A" w:rsidP="0050731A">
      <w:pPr>
        <w:pStyle w:val="ListBullet"/>
      </w:pPr>
      <w:r w:rsidRPr="0050731A">
        <w:t>Good Combustion Practices/Clean Fuel</w:t>
      </w:r>
    </w:p>
    <w:p w14:paraId="3F38E79B" w14:textId="77777777" w:rsidR="0050731A" w:rsidRPr="0050731A" w:rsidRDefault="0050731A" w:rsidP="0050731A">
      <w:pPr>
        <w:pStyle w:val="ListBullet"/>
      </w:pPr>
      <w:r w:rsidRPr="0050731A">
        <w:t>Catalytic Oxidation</w:t>
      </w:r>
    </w:p>
    <w:p w14:paraId="0519F0EA" w14:textId="46A8C109" w:rsidR="0050731A" w:rsidRPr="0050731A" w:rsidRDefault="0050731A" w:rsidP="0050731A">
      <w:pPr>
        <w:pStyle w:val="ListBullet"/>
      </w:pPr>
      <w:proofErr w:type="spellStart"/>
      <w:r w:rsidRPr="0050731A">
        <w:t>SCONOx</w:t>
      </w:r>
      <w:proofErr w:type="spellEnd"/>
      <w:r w:rsidR="00AC1889">
        <w:rPr>
          <w:rFonts w:cs="Calibri"/>
        </w:rPr>
        <w:t>™</w:t>
      </w:r>
    </w:p>
    <w:p w14:paraId="4F3BFF0C" w14:textId="4AA08A46" w:rsidR="0050731A" w:rsidRPr="0050731A" w:rsidRDefault="0050731A" w:rsidP="0050731A">
      <w:pPr>
        <w:pStyle w:val="ListBullet"/>
      </w:pPr>
      <w:r w:rsidRPr="0050731A">
        <w:t>NSCR</w:t>
      </w:r>
    </w:p>
    <w:p w14:paraId="4BB4587C" w14:textId="6F2ED47F" w:rsidR="0050731A" w:rsidRPr="00933E59" w:rsidRDefault="0050731A" w:rsidP="0050731A">
      <w:pPr>
        <w:pStyle w:val="BodyText"/>
      </w:pPr>
      <w:r w:rsidRPr="00933E59">
        <w:t xml:space="preserve">These control methods may be used alone or in combination to achieve the various degrees of </w:t>
      </w:r>
      <w:r>
        <w:t>C</w:t>
      </w:r>
      <w:r w:rsidRPr="00933E59">
        <w:t>O emissions control.</w:t>
      </w:r>
      <w:r w:rsidR="00A6277F">
        <w:t xml:space="preserve"> </w:t>
      </w:r>
      <w:r>
        <w:t>A description of each of these control technologies is provided in Section</w:t>
      </w:r>
      <w:r w:rsidR="00AC1889">
        <w:t xml:space="preserve"> </w:t>
      </w:r>
      <w:r w:rsidR="003F7868">
        <w:t>4.2.1</w:t>
      </w:r>
      <w:r>
        <w:t>of this document.</w:t>
      </w:r>
    </w:p>
    <w:p w14:paraId="60B360D1" w14:textId="77777777" w:rsidR="0050731A" w:rsidRPr="0050731A" w:rsidRDefault="0050731A" w:rsidP="0050731A">
      <w:pPr>
        <w:pStyle w:val="Heading3"/>
      </w:pPr>
      <w:bookmarkStart w:id="1108" w:name="_Toc455246900"/>
      <w:bookmarkStart w:id="1109" w:name="_Toc494954782"/>
      <w:bookmarkStart w:id="1110" w:name="_Toc100735374"/>
      <w:r w:rsidRPr="0050731A">
        <w:t>Step 2: Eliminate Technically Infeasible Options</w:t>
      </w:r>
      <w:bookmarkEnd w:id="1108"/>
      <w:bookmarkEnd w:id="1109"/>
      <w:bookmarkEnd w:id="1110"/>
    </w:p>
    <w:p w14:paraId="5C960E9C" w14:textId="77777777" w:rsidR="0050731A" w:rsidRDefault="0050731A" w:rsidP="0050731A">
      <w:pPr>
        <w:pStyle w:val="BodyText"/>
      </w:pPr>
      <w:r w:rsidRPr="00BB4359">
        <w:t>This section summarizes the potential technical feasibility for CO control of each air pollution control technology; technologies determined to be technically infeasible are summarized in</w:t>
      </w:r>
      <w:r>
        <w:t xml:space="preserve"> Table 15</w:t>
      </w:r>
      <w:r w:rsidRPr="00BB4359">
        <w:t>, below.</w:t>
      </w:r>
    </w:p>
    <w:p w14:paraId="03BB6AF7" w14:textId="72B1104C" w:rsidR="0050731A" w:rsidRPr="00BB4359" w:rsidRDefault="001135FB" w:rsidP="001135FB">
      <w:pPr>
        <w:pStyle w:val="Captiontable"/>
      </w:pPr>
      <w:bookmarkStart w:id="1111" w:name="_Toc100735438"/>
      <w:r>
        <w:lastRenderedPageBreak/>
        <w:t xml:space="preserve">Table </w:t>
      </w:r>
      <w:r w:rsidR="002435A9">
        <w:fldChar w:fldCharType="begin"/>
      </w:r>
      <w:r w:rsidR="002435A9">
        <w:instrText xml:space="preserve"> SEQ Table \* ARABIC </w:instrText>
      </w:r>
      <w:r w:rsidR="002435A9">
        <w:fldChar w:fldCharType="separate"/>
      </w:r>
      <w:ins w:id="1112" w:author="Author">
        <w:r w:rsidR="00310640">
          <w:rPr>
            <w:noProof/>
          </w:rPr>
          <w:t>13</w:t>
        </w:r>
      </w:ins>
      <w:del w:id="1113" w:author="Author">
        <w:r w:rsidR="008666BC" w:rsidDel="00310640">
          <w:rPr>
            <w:noProof/>
          </w:rPr>
          <w:delText>15</w:delText>
        </w:r>
      </w:del>
      <w:r w:rsidR="002435A9">
        <w:rPr>
          <w:noProof/>
        </w:rPr>
        <w:fldChar w:fldCharType="end"/>
      </w:r>
      <w:r>
        <w:t>: Control Technology Options Determined to be Technically Infeasible</w:t>
      </w:r>
      <w:bookmarkEnd w:id="1111"/>
    </w:p>
    <w:tbl>
      <w:tblPr>
        <w:tblStyle w:val="TableGrid"/>
        <w:tblW w:w="9360" w:type="dxa"/>
        <w:jc w:val="center"/>
        <w:tblCellMar>
          <w:top w:w="14" w:type="dxa"/>
          <w:left w:w="115" w:type="dxa"/>
          <w:bottom w:w="14" w:type="dxa"/>
          <w:right w:w="115" w:type="dxa"/>
        </w:tblCellMar>
        <w:tblLook w:val="04A0" w:firstRow="1" w:lastRow="0" w:firstColumn="1" w:lastColumn="0" w:noHBand="0" w:noVBand="1"/>
      </w:tblPr>
      <w:tblGrid>
        <w:gridCol w:w="1292"/>
        <w:gridCol w:w="8068"/>
      </w:tblGrid>
      <w:tr w:rsidR="0050731A" w:rsidRPr="001135FB" w14:paraId="4BEFBDBC" w14:textId="77777777" w:rsidTr="00F9695D">
        <w:trPr>
          <w:cantSplit/>
          <w:trHeight w:val="201"/>
          <w:tblHeader/>
          <w:jc w:val="center"/>
        </w:trPr>
        <w:tc>
          <w:tcPr>
            <w:tcW w:w="1170" w:type="dxa"/>
            <w:shd w:val="clear" w:color="auto" w:fill="D9D9D9" w:themeFill="background1" w:themeFillShade="D9"/>
          </w:tcPr>
          <w:p w14:paraId="4803359C" w14:textId="77777777" w:rsidR="0050731A" w:rsidRPr="001135FB" w:rsidRDefault="0050731A" w:rsidP="00F9695D">
            <w:pPr>
              <w:pStyle w:val="Table-headcentered"/>
            </w:pPr>
            <w:r w:rsidRPr="001135FB">
              <w:t>Technology Alternative</w:t>
            </w:r>
          </w:p>
        </w:tc>
        <w:tc>
          <w:tcPr>
            <w:tcW w:w="7380" w:type="dxa"/>
            <w:shd w:val="clear" w:color="auto" w:fill="D9D9D9" w:themeFill="background1" w:themeFillShade="D9"/>
            <w:vAlign w:val="center"/>
          </w:tcPr>
          <w:p w14:paraId="3E2C7E22" w14:textId="77777777" w:rsidR="0050731A" w:rsidRPr="001135FB" w:rsidRDefault="0050731A" w:rsidP="00F9695D">
            <w:pPr>
              <w:pStyle w:val="Table-headcentered"/>
            </w:pPr>
            <w:r w:rsidRPr="001135FB">
              <w:t>Basis</w:t>
            </w:r>
          </w:p>
        </w:tc>
      </w:tr>
      <w:tr w:rsidR="0050731A" w:rsidRPr="001135FB" w14:paraId="2A344B90" w14:textId="77777777" w:rsidTr="00116EAD">
        <w:trPr>
          <w:cantSplit/>
          <w:trHeight w:val="120"/>
          <w:jc w:val="center"/>
        </w:trPr>
        <w:tc>
          <w:tcPr>
            <w:tcW w:w="1170" w:type="dxa"/>
            <w:vAlign w:val="center"/>
          </w:tcPr>
          <w:p w14:paraId="474EB7E7" w14:textId="77777777" w:rsidR="0050731A" w:rsidRPr="001135FB" w:rsidRDefault="0050731A" w:rsidP="00F9695D">
            <w:pPr>
              <w:pStyle w:val="Table-textcentered"/>
            </w:pPr>
            <w:proofErr w:type="spellStart"/>
            <w:r w:rsidRPr="001135FB">
              <w:t>SCONOx</w:t>
            </w:r>
            <w:proofErr w:type="spellEnd"/>
            <w:r w:rsidRPr="001135FB">
              <w:t>™</w:t>
            </w:r>
          </w:p>
        </w:tc>
        <w:tc>
          <w:tcPr>
            <w:tcW w:w="7380" w:type="dxa"/>
          </w:tcPr>
          <w:p w14:paraId="31F1F442" w14:textId="77777777" w:rsidR="0050731A" w:rsidRPr="001135FB" w:rsidRDefault="0050731A" w:rsidP="00F9695D">
            <w:pPr>
              <w:pStyle w:val="Table-textleft"/>
            </w:pPr>
            <w:r w:rsidRPr="001135FB">
              <w:t>There are no documented installations of this type of control on large combustion turbines.</w:t>
            </w:r>
          </w:p>
        </w:tc>
      </w:tr>
      <w:tr w:rsidR="0050731A" w:rsidRPr="001135FB" w14:paraId="2D586076" w14:textId="77777777" w:rsidTr="00116EAD">
        <w:trPr>
          <w:cantSplit/>
          <w:trHeight w:val="120"/>
          <w:jc w:val="center"/>
        </w:trPr>
        <w:tc>
          <w:tcPr>
            <w:tcW w:w="1170" w:type="dxa"/>
            <w:vAlign w:val="center"/>
          </w:tcPr>
          <w:p w14:paraId="3343A702" w14:textId="77777777" w:rsidR="0050731A" w:rsidRPr="001135FB" w:rsidRDefault="0050731A" w:rsidP="00F9695D">
            <w:pPr>
              <w:pStyle w:val="Table-textcentered"/>
            </w:pPr>
            <w:r w:rsidRPr="001135FB">
              <w:t>NSCR</w:t>
            </w:r>
          </w:p>
        </w:tc>
        <w:tc>
          <w:tcPr>
            <w:tcW w:w="7380" w:type="dxa"/>
          </w:tcPr>
          <w:p w14:paraId="456ACD72" w14:textId="77777777" w:rsidR="0050731A" w:rsidRPr="001135FB" w:rsidRDefault="0050731A" w:rsidP="00F9695D">
            <w:pPr>
              <w:pStyle w:val="Table-textleft"/>
            </w:pPr>
            <w:r w:rsidRPr="00F9695D">
              <w:t>The oxygen concentration of the combustion turbine is approximately 15% O</w:t>
            </w:r>
            <w:r w:rsidRPr="00F9695D">
              <w:rPr>
                <w:rStyle w:val="Subscript"/>
              </w:rPr>
              <w:t>2</w:t>
            </w:r>
            <w:r w:rsidRPr="001135FB">
              <w:t xml:space="preserve"> which is much higher than the optimum oxygen concentration range for NSCR.</w:t>
            </w:r>
          </w:p>
        </w:tc>
      </w:tr>
    </w:tbl>
    <w:p w14:paraId="327964BC" w14:textId="77777777" w:rsidR="0050731A" w:rsidRPr="00AC5ADB" w:rsidRDefault="0050731A" w:rsidP="00AD24F3">
      <w:pPr>
        <w:pStyle w:val="BodyText"/>
        <w:rPr>
          <w:rStyle w:val="Strong"/>
        </w:rPr>
      </w:pPr>
      <w:proofErr w:type="spellStart"/>
      <w:r w:rsidRPr="00AC5ADB">
        <w:rPr>
          <w:rStyle w:val="Strong"/>
        </w:rPr>
        <w:t>SCONOx</w:t>
      </w:r>
      <w:proofErr w:type="spellEnd"/>
      <w:r w:rsidRPr="00AC5ADB">
        <w:rPr>
          <w:rStyle w:val="Strong"/>
        </w:rPr>
        <w:t>™</w:t>
      </w:r>
    </w:p>
    <w:p w14:paraId="761A6047" w14:textId="21B2636D" w:rsidR="0050731A" w:rsidRPr="00E10CD3" w:rsidRDefault="0050731A" w:rsidP="0050731A">
      <w:pPr>
        <w:pStyle w:val="BodyText"/>
      </w:pPr>
      <w:proofErr w:type="spellStart"/>
      <w:r w:rsidRPr="00C76DE1">
        <w:t>SCONOx</w:t>
      </w:r>
      <w:proofErr w:type="spellEnd"/>
      <w:r w:rsidRPr="00C76DE1">
        <w:t>™ technology is still in the early stages of market introduction.</w:t>
      </w:r>
      <w:r w:rsidR="00A6277F">
        <w:t xml:space="preserve"> </w:t>
      </w:r>
      <w:r w:rsidRPr="00C76DE1">
        <w:t>Issues that may impact application of the technology include relatively high capital cost, a large reactor size, increased system complexity, high utilities cost and demand (steam, natural gas, compressed air and electricity are required), and a gradual decrease in effectiveness over time, requiring a one to two day renewal of catalyst.</w:t>
      </w:r>
      <w:r w:rsidR="00A6277F">
        <w:t xml:space="preserve"> </w:t>
      </w:r>
      <w:r w:rsidRPr="00C76DE1">
        <w:t>Commercial experience with this technology is limited, with a majority of the units operating on units of 15 MW or less.</w:t>
      </w:r>
      <w:r w:rsidR="00A6277F">
        <w:t xml:space="preserve"> </w:t>
      </w:r>
      <w:r w:rsidRPr="00C76DE1">
        <w:t>No known installations exist in low ambient temperature settings similar to Alaska.</w:t>
      </w:r>
      <w:r w:rsidR="00A6277F">
        <w:t xml:space="preserve"> </w:t>
      </w:r>
      <w:r w:rsidRPr="00C76DE1">
        <w:t xml:space="preserve">At least one installation of has reported </w:t>
      </w:r>
      <w:r>
        <w:t>challenges in</w:t>
      </w:r>
      <w:r w:rsidRPr="00C76DE1">
        <w:t xml:space="preserve"> meeting permit limits.</w:t>
      </w:r>
      <w:r w:rsidR="00A6277F">
        <w:t xml:space="preserve"> </w:t>
      </w:r>
      <w:r w:rsidRPr="00C76DE1">
        <w:t xml:space="preserve">While </w:t>
      </w:r>
      <w:proofErr w:type="spellStart"/>
      <w:r w:rsidRPr="00C76DE1">
        <w:t>SCONOx</w:t>
      </w:r>
      <w:proofErr w:type="spellEnd"/>
      <w:r w:rsidR="00C57E86">
        <w:rPr>
          <w:rFonts w:cs="Calibri"/>
        </w:rPr>
        <w:t>™</w:t>
      </w:r>
      <w:r w:rsidRPr="00C76DE1">
        <w:t xml:space="preserve"> may be applicable in theory, it is not considered feasible for the LNG </w:t>
      </w:r>
      <w:r>
        <w:t>Project</w:t>
      </w:r>
      <w:r w:rsidRPr="00C76DE1">
        <w:t xml:space="preserve"> because it has limited commercial experience and has not been demonstrated in low ambient temperature settings</w:t>
      </w:r>
      <w:r>
        <w:t>.</w:t>
      </w:r>
    </w:p>
    <w:p w14:paraId="6CEC77C8" w14:textId="77777777" w:rsidR="0050731A" w:rsidRPr="00AC5ADB" w:rsidRDefault="0050731A" w:rsidP="00AD24F3">
      <w:pPr>
        <w:pStyle w:val="BodyText"/>
        <w:rPr>
          <w:rStyle w:val="Strong"/>
        </w:rPr>
      </w:pPr>
      <w:r w:rsidRPr="00AC5ADB">
        <w:rPr>
          <w:rStyle w:val="Strong"/>
        </w:rPr>
        <w:t>Non-Selective Catalytic Reduction (NSCR)</w:t>
      </w:r>
    </w:p>
    <w:p w14:paraId="46BC1463" w14:textId="3E555876" w:rsidR="0050731A" w:rsidRPr="00E10CD3" w:rsidRDefault="0050731A" w:rsidP="0050731A">
      <w:pPr>
        <w:pStyle w:val="BodyText"/>
      </w:pPr>
      <w:r w:rsidRPr="00E10CD3">
        <w:t>NSCR requires a low excess oxygen concentration in the exhaust gas stream (typically below 1%) to be effective</w:t>
      </w:r>
      <w:r w:rsidR="00AC1889">
        <w:t>,</w:t>
      </w:r>
      <w:r w:rsidRPr="00E10CD3">
        <w:t xml:space="preserve"> as the oxygen must be depleted before the reduction chemistry can proceed.</w:t>
      </w:r>
      <w:r w:rsidR="00A6277F">
        <w:t xml:space="preserve"> </w:t>
      </w:r>
      <w:r w:rsidRPr="00E10CD3">
        <w:t xml:space="preserve">As such, NSCR is only effective with rich-burn gas-fired units that </w:t>
      </w:r>
      <w:r>
        <w:t xml:space="preserve">operate at all times with an </w:t>
      </w:r>
      <w:r w:rsidR="00AC1889">
        <w:t>A/F</w:t>
      </w:r>
      <w:r>
        <w:t xml:space="preserve"> </w:t>
      </w:r>
      <w:r w:rsidRPr="00E10CD3">
        <w:t>ratio controller at or close to stoichiometric conditions.</w:t>
      </w:r>
      <w:r w:rsidR="00A6277F">
        <w:t xml:space="preserve"> </w:t>
      </w:r>
      <w:r w:rsidRPr="00E10CD3">
        <w:t>As gas turbines typically operate with an excess oxygen concentration of approximately 15%, it is outside of the acceptable operating range for NSCR and is not considered technically feasible for this analysis.</w:t>
      </w:r>
    </w:p>
    <w:p w14:paraId="386706FC" w14:textId="77777777" w:rsidR="0050731A" w:rsidRPr="009564C1" w:rsidRDefault="0050731A" w:rsidP="009564C1">
      <w:pPr>
        <w:pStyle w:val="Heading3"/>
      </w:pPr>
      <w:bookmarkStart w:id="1114" w:name="_Toc455246901"/>
      <w:bookmarkStart w:id="1115" w:name="_Toc494954783"/>
      <w:bookmarkStart w:id="1116" w:name="_Toc100735375"/>
      <w:r w:rsidRPr="009564C1">
        <w:t>Step 3:</w:t>
      </w:r>
      <w:r w:rsidR="00A6277F">
        <w:t xml:space="preserve"> </w:t>
      </w:r>
      <w:r w:rsidRPr="009564C1">
        <w:t>Rank Remaining Control Technologies by Control Effectiveness</w:t>
      </w:r>
      <w:bookmarkEnd w:id="1114"/>
      <w:bookmarkEnd w:id="1115"/>
      <w:bookmarkEnd w:id="1116"/>
    </w:p>
    <w:p w14:paraId="6383D666" w14:textId="77777777" w:rsidR="0050731A" w:rsidRDefault="0050731A" w:rsidP="009564C1">
      <w:pPr>
        <w:pStyle w:val="BodyText"/>
      </w:pPr>
      <w:r w:rsidRPr="00E10CD3">
        <w:t>The emission control technologies not eliminated by practical or operational limitations are listed in</w:t>
      </w:r>
      <w:r>
        <w:t xml:space="preserve"> Table 16</w:t>
      </w:r>
      <w:r w:rsidRPr="00E10CD3">
        <w:t>, below.</w:t>
      </w:r>
      <w:r w:rsidR="00A6277F">
        <w:t xml:space="preserve"> </w:t>
      </w:r>
      <w:r w:rsidRPr="00E10CD3">
        <w:t>These technologies are ranked by control efficiency.</w:t>
      </w:r>
    </w:p>
    <w:p w14:paraId="53C4F3A0" w14:textId="6BC37029" w:rsidR="0050731A" w:rsidRDefault="009564C1" w:rsidP="009564C1">
      <w:pPr>
        <w:pStyle w:val="Captiontable"/>
      </w:pPr>
      <w:bookmarkStart w:id="1117" w:name="_Toc100735439"/>
      <w:r>
        <w:t xml:space="preserve">Table </w:t>
      </w:r>
      <w:r w:rsidR="002435A9">
        <w:fldChar w:fldCharType="begin"/>
      </w:r>
      <w:r w:rsidR="002435A9">
        <w:instrText xml:space="preserve"> SEQ Table \* ARABIC </w:instrText>
      </w:r>
      <w:r w:rsidR="002435A9">
        <w:fldChar w:fldCharType="separate"/>
      </w:r>
      <w:ins w:id="1118" w:author="Author">
        <w:r w:rsidR="00310640">
          <w:rPr>
            <w:noProof/>
          </w:rPr>
          <w:t>14</w:t>
        </w:r>
      </w:ins>
      <w:del w:id="1119" w:author="Author">
        <w:r w:rsidR="008666BC" w:rsidDel="00310640">
          <w:rPr>
            <w:noProof/>
          </w:rPr>
          <w:delText>16</w:delText>
        </w:r>
      </w:del>
      <w:r w:rsidR="002435A9">
        <w:rPr>
          <w:noProof/>
        </w:rPr>
        <w:fldChar w:fldCharType="end"/>
      </w:r>
      <w:r>
        <w:t>: Remaining Control Options and Control Effectiveness</w:t>
      </w:r>
      <w:bookmarkEnd w:id="11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05"/>
        <w:gridCol w:w="3870"/>
        <w:gridCol w:w="4685"/>
      </w:tblGrid>
      <w:tr w:rsidR="0050731A" w:rsidRPr="009564C1" w14:paraId="3ABE5EE8" w14:textId="77777777" w:rsidTr="00AC5ADB">
        <w:trPr>
          <w:cantSplit/>
          <w:trHeight w:val="148"/>
          <w:tblHeader/>
          <w:jc w:val="center"/>
        </w:trPr>
        <w:tc>
          <w:tcPr>
            <w:tcW w:w="805" w:type="dxa"/>
            <w:shd w:val="clear" w:color="auto" w:fill="D9D9D9" w:themeFill="background1" w:themeFillShade="D9"/>
            <w:vAlign w:val="center"/>
          </w:tcPr>
          <w:p w14:paraId="45C32288" w14:textId="77777777" w:rsidR="0050731A" w:rsidRPr="009564C1" w:rsidRDefault="0050731A" w:rsidP="00F9695D">
            <w:pPr>
              <w:pStyle w:val="Table-headcentered"/>
            </w:pPr>
            <w:r w:rsidRPr="009564C1">
              <w:t>Rank</w:t>
            </w:r>
          </w:p>
        </w:tc>
        <w:tc>
          <w:tcPr>
            <w:tcW w:w="3870" w:type="dxa"/>
            <w:shd w:val="clear" w:color="auto" w:fill="D9D9D9" w:themeFill="background1" w:themeFillShade="D9"/>
            <w:vAlign w:val="center"/>
          </w:tcPr>
          <w:p w14:paraId="6A109A57" w14:textId="77777777" w:rsidR="0050731A" w:rsidRPr="009564C1" w:rsidRDefault="0050731A" w:rsidP="00F9695D">
            <w:pPr>
              <w:pStyle w:val="Table-headcentered"/>
            </w:pPr>
            <w:r w:rsidRPr="009564C1">
              <w:t>Control Technology</w:t>
            </w:r>
          </w:p>
        </w:tc>
        <w:tc>
          <w:tcPr>
            <w:tcW w:w="4685" w:type="dxa"/>
            <w:shd w:val="clear" w:color="auto" w:fill="D9D9D9" w:themeFill="background1" w:themeFillShade="D9"/>
            <w:vAlign w:val="center"/>
          </w:tcPr>
          <w:p w14:paraId="19FDDAC4" w14:textId="77777777" w:rsidR="0050731A" w:rsidRPr="009564C1" w:rsidRDefault="0050731A" w:rsidP="00F9695D">
            <w:pPr>
              <w:pStyle w:val="Table-headcentered"/>
            </w:pPr>
            <w:r w:rsidRPr="009564C1">
              <w:t>Control Efficiency (%) or Emissions Target (</w:t>
            </w:r>
            <w:proofErr w:type="spellStart"/>
            <w:r w:rsidRPr="009564C1">
              <w:t>ppmv</w:t>
            </w:r>
            <w:proofErr w:type="spellEnd"/>
            <w:r w:rsidRPr="009564C1">
              <w:t>)</w:t>
            </w:r>
          </w:p>
        </w:tc>
      </w:tr>
      <w:tr w:rsidR="0050731A" w:rsidRPr="009564C1" w14:paraId="6FF2D5E6" w14:textId="77777777" w:rsidTr="00AC5ADB">
        <w:trPr>
          <w:trHeight w:val="20"/>
          <w:jc w:val="center"/>
        </w:trPr>
        <w:tc>
          <w:tcPr>
            <w:tcW w:w="805" w:type="dxa"/>
            <w:vAlign w:val="center"/>
          </w:tcPr>
          <w:p w14:paraId="344BAB9F" w14:textId="77777777" w:rsidR="0050731A" w:rsidRPr="009564C1" w:rsidRDefault="0050731A" w:rsidP="00212442">
            <w:pPr>
              <w:pStyle w:val="Table-textcentered"/>
            </w:pPr>
            <w:r w:rsidRPr="009564C1">
              <w:t>1</w:t>
            </w:r>
          </w:p>
        </w:tc>
        <w:tc>
          <w:tcPr>
            <w:tcW w:w="3870" w:type="dxa"/>
            <w:vAlign w:val="center"/>
          </w:tcPr>
          <w:p w14:paraId="5603B539" w14:textId="77777777" w:rsidR="0050731A" w:rsidRPr="009564C1" w:rsidRDefault="0050731A" w:rsidP="00212442">
            <w:pPr>
              <w:pStyle w:val="Table-textcentered"/>
            </w:pPr>
            <w:r w:rsidRPr="009564C1">
              <w:t>CO Catalyst</w:t>
            </w:r>
          </w:p>
        </w:tc>
        <w:tc>
          <w:tcPr>
            <w:tcW w:w="4685" w:type="dxa"/>
            <w:vAlign w:val="center"/>
          </w:tcPr>
          <w:p w14:paraId="674C29F7" w14:textId="77777777" w:rsidR="0050731A" w:rsidRPr="009564C1" w:rsidRDefault="0050731A" w:rsidP="00212442">
            <w:pPr>
              <w:pStyle w:val="Table-textcentered"/>
            </w:pPr>
            <w:r w:rsidRPr="009564C1">
              <w:t xml:space="preserve">10 </w:t>
            </w:r>
            <w:proofErr w:type="spellStart"/>
            <w:r w:rsidRPr="009564C1">
              <w:t>ppmv</w:t>
            </w:r>
            <w:proofErr w:type="spellEnd"/>
            <w:r w:rsidRPr="009564C1">
              <w:t xml:space="preserve"> (or lower) at 15% O</w:t>
            </w:r>
            <w:r w:rsidRPr="00F9695D">
              <w:rPr>
                <w:rStyle w:val="Subscript"/>
              </w:rPr>
              <w:t>2</w:t>
            </w:r>
          </w:p>
        </w:tc>
      </w:tr>
      <w:tr w:rsidR="0050731A" w:rsidRPr="009564C1" w14:paraId="2B26F318" w14:textId="77777777" w:rsidTr="00AC5ADB">
        <w:trPr>
          <w:trHeight w:val="20"/>
          <w:jc w:val="center"/>
        </w:trPr>
        <w:tc>
          <w:tcPr>
            <w:tcW w:w="805" w:type="dxa"/>
            <w:vAlign w:val="center"/>
          </w:tcPr>
          <w:p w14:paraId="5204CB58" w14:textId="77777777" w:rsidR="0050731A" w:rsidRPr="009564C1" w:rsidRDefault="0050731A" w:rsidP="00212442">
            <w:pPr>
              <w:pStyle w:val="Table-textcentered"/>
            </w:pPr>
            <w:r w:rsidRPr="009564C1">
              <w:t>2</w:t>
            </w:r>
          </w:p>
        </w:tc>
        <w:tc>
          <w:tcPr>
            <w:tcW w:w="3870" w:type="dxa"/>
            <w:vAlign w:val="center"/>
          </w:tcPr>
          <w:p w14:paraId="1CF9D34D" w14:textId="77777777" w:rsidR="0050731A" w:rsidRPr="009564C1" w:rsidRDefault="0050731A" w:rsidP="00212442">
            <w:pPr>
              <w:pStyle w:val="Table-textcentered"/>
            </w:pPr>
            <w:r w:rsidRPr="009564C1">
              <w:t xml:space="preserve">Good Combustion </w:t>
            </w:r>
            <w:r w:rsidR="00212442">
              <w:t>P</w:t>
            </w:r>
            <w:r w:rsidRPr="009564C1">
              <w:t>ractices/</w:t>
            </w:r>
            <w:r w:rsidR="00212442">
              <w:t xml:space="preserve"> </w:t>
            </w:r>
            <w:r w:rsidRPr="009564C1">
              <w:t>Clean Fuels</w:t>
            </w:r>
          </w:p>
        </w:tc>
        <w:tc>
          <w:tcPr>
            <w:tcW w:w="4685" w:type="dxa"/>
            <w:vAlign w:val="center"/>
          </w:tcPr>
          <w:p w14:paraId="372BECC4" w14:textId="77777777" w:rsidR="0050731A" w:rsidRPr="009564C1" w:rsidRDefault="0050731A" w:rsidP="00212442">
            <w:pPr>
              <w:pStyle w:val="Table-textcentered"/>
            </w:pPr>
            <w:r w:rsidRPr="009564C1">
              <w:t xml:space="preserve">15 </w:t>
            </w:r>
            <w:proofErr w:type="spellStart"/>
            <w:r w:rsidRPr="009564C1">
              <w:t>ppmv</w:t>
            </w:r>
            <w:proofErr w:type="spellEnd"/>
            <w:r w:rsidRPr="009564C1">
              <w:t xml:space="preserve"> or more at 15% O</w:t>
            </w:r>
            <w:r w:rsidRPr="00F9695D">
              <w:rPr>
                <w:rStyle w:val="Subscript"/>
              </w:rPr>
              <w:t>2</w:t>
            </w:r>
          </w:p>
        </w:tc>
      </w:tr>
    </w:tbl>
    <w:p w14:paraId="1048BC09" w14:textId="77777777" w:rsidR="0050731A" w:rsidRDefault="0050731A" w:rsidP="00212442">
      <w:pPr>
        <w:pStyle w:val="GraphicElementtable"/>
        <w:rPr>
          <w:lang w:eastAsia="ja-JP"/>
        </w:rPr>
      </w:pPr>
    </w:p>
    <w:p w14:paraId="5162505A" w14:textId="77777777" w:rsidR="0050731A" w:rsidRDefault="00212442" w:rsidP="00617474">
      <w:pPr>
        <w:pStyle w:val="BodyText"/>
        <w:rPr>
          <w:lang w:eastAsia="ja-JP"/>
        </w:rPr>
      </w:pPr>
      <w:r>
        <w:rPr>
          <w:lang w:eastAsia="ja-JP"/>
        </w:rPr>
        <w:t xml:space="preserve">This analysis assumes a 10 </w:t>
      </w:r>
      <w:proofErr w:type="spellStart"/>
      <w:r w:rsidR="0050731A" w:rsidRPr="00875138">
        <w:rPr>
          <w:lang w:eastAsia="ja-JP"/>
        </w:rPr>
        <w:t>ppmv</w:t>
      </w:r>
      <w:proofErr w:type="spellEnd"/>
      <w:r w:rsidR="0050731A" w:rsidRPr="00875138">
        <w:rPr>
          <w:lang w:eastAsia="ja-JP"/>
        </w:rPr>
        <w:t xml:space="preserve"> (or lower) controlled emissions level similar to other LNG turbines of this size.</w:t>
      </w:r>
      <w:r w:rsidR="00A6277F">
        <w:rPr>
          <w:lang w:eastAsia="ja-JP"/>
        </w:rPr>
        <w:t xml:space="preserve"> </w:t>
      </w:r>
    </w:p>
    <w:p w14:paraId="43B1778B" w14:textId="77777777" w:rsidR="0050731A" w:rsidRPr="00617474" w:rsidRDefault="0050731A" w:rsidP="00617474">
      <w:pPr>
        <w:pStyle w:val="Heading3"/>
      </w:pPr>
      <w:bookmarkStart w:id="1120" w:name="_Toc455246902"/>
      <w:bookmarkStart w:id="1121" w:name="_Toc494954784"/>
      <w:bookmarkStart w:id="1122" w:name="_Toc100735376"/>
      <w:r w:rsidRPr="00617474">
        <w:lastRenderedPageBreak/>
        <w:t>Step 4:</w:t>
      </w:r>
      <w:r w:rsidR="00A6277F">
        <w:t xml:space="preserve"> </w:t>
      </w:r>
      <w:r w:rsidRPr="00617474">
        <w:t>Evaluate Most Effective Controls and Document Results</w:t>
      </w:r>
      <w:bookmarkEnd w:id="1120"/>
      <w:bookmarkEnd w:id="1121"/>
      <w:bookmarkEnd w:id="1122"/>
    </w:p>
    <w:p w14:paraId="0A43EA17" w14:textId="77777777" w:rsidR="0050731A" w:rsidRPr="008276A3" w:rsidRDefault="0050731A" w:rsidP="00617474">
      <w:pPr>
        <w:pStyle w:val="BodyText"/>
      </w:pPr>
      <w:bookmarkStart w:id="1123" w:name="_Ref455125506"/>
      <w:r w:rsidRPr="00986931">
        <w:t>Th</w:t>
      </w:r>
      <w:r>
        <w:t>is section summarizes the energy, environmental, and economic impacts of the control technologies noted above.</w:t>
      </w:r>
      <w:r w:rsidR="00A6277F">
        <w:t xml:space="preserve"> </w:t>
      </w:r>
    </w:p>
    <w:p w14:paraId="6A78189E" w14:textId="7AF83A98" w:rsidR="0050731A" w:rsidRPr="00617474" w:rsidRDefault="0050731A" w:rsidP="00617474">
      <w:pPr>
        <w:pStyle w:val="Heading4"/>
      </w:pPr>
      <w:bookmarkStart w:id="1124" w:name="_Toc455246903"/>
      <w:r w:rsidRPr="00617474">
        <w:t>Energy Impact Analysis</w:t>
      </w:r>
      <w:bookmarkEnd w:id="1123"/>
      <w:bookmarkEnd w:id="1124"/>
    </w:p>
    <w:p w14:paraId="1C55624E" w14:textId="77777777" w:rsidR="0050731A" w:rsidRPr="00D467D4" w:rsidRDefault="0050731A" w:rsidP="00617474">
      <w:pPr>
        <w:pStyle w:val="BodyText"/>
      </w:pPr>
      <w:r w:rsidRPr="00D467D4">
        <w:t xml:space="preserve">No unusual energy impacts were identified for the technically feasible CO controls evaluated in this </w:t>
      </w:r>
      <w:r>
        <w:t>BACT</w:t>
      </w:r>
      <w:r w:rsidRPr="00D467D4">
        <w:t xml:space="preserve"> analysis.</w:t>
      </w:r>
    </w:p>
    <w:p w14:paraId="12A91C50" w14:textId="77777777" w:rsidR="0050731A" w:rsidRPr="00617474" w:rsidRDefault="0050731A" w:rsidP="00617474">
      <w:pPr>
        <w:pStyle w:val="Heading4"/>
      </w:pPr>
      <w:bookmarkStart w:id="1125" w:name="_Toc455246904"/>
      <w:r w:rsidRPr="00617474">
        <w:t>Environmental Impact Analysis</w:t>
      </w:r>
      <w:bookmarkEnd w:id="1125"/>
    </w:p>
    <w:p w14:paraId="7CAFD198" w14:textId="77777777" w:rsidR="0050731A" w:rsidRPr="00D467D4" w:rsidRDefault="0050731A" w:rsidP="00617474">
      <w:pPr>
        <w:pStyle w:val="BodyText"/>
      </w:pPr>
      <w:r w:rsidRPr="00D467D4">
        <w:t>For this analysis, implementation of good combustion practices/clean fuels is not expected to cause an environmental impact.</w:t>
      </w:r>
      <w:r w:rsidR="00A6277F">
        <w:t xml:space="preserve"> </w:t>
      </w:r>
      <w:r w:rsidRPr="00D467D4">
        <w:t>Operation of a CO catalyst w</w:t>
      </w:r>
      <w:r>
        <w:t>ould</w:t>
      </w:r>
      <w:r w:rsidRPr="00D467D4">
        <w:t xml:space="preserve"> result in the disposal of spent catalyst; however, waste disposal considerations are not expected to preclude use of a CO catalyst as a potential control device for this </w:t>
      </w:r>
      <w:r>
        <w:t>BACT</w:t>
      </w:r>
      <w:r w:rsidRPr="00D467D4">
        <w:t xml:space="preserve"> analysis.</w:t>
      </w:r>
    </w:p>
    <w:p w14:paraId="0008BEB1" w14:textId="77777777" w:rsidR="0050731A" w:rsidRPr="00617474" w:rsidRDefault="0050731A" w:rsidP="00617474">
      <w:pPr>
        <w:pStyle w:val="Heading4"/>
      </w:pPr>
      <w:bookmarkStart w:id="1126" w:name="_Ref455243587"/>
      <w:bookmarkStart w:id="1127" w:name="_Toc455246905"/>
      <w:r w:rsidRPr="00617474">
        <w:t>Economic Impact Analysis</w:t>
      </w:r>
      <w:bookmarkEnd w:id="1126"/>
      <w:bookmarkEnd w:id="1127"/>
    </w:p>
    <w:p w14:paraId="6A883330" w14:textId="77777777" w:rsidR="0050731A" w:rsidRPr="00BB4359" w:rsidRDefault="0050731A" w:rsidP="00617474">
      <w:pPr>
        <w:pStyle w:val="BodyText"/>
      </w:pPr>
      <w:r w:rsidRPr="00BB4359">
        <w:t>Economi</w:t>
      </w:r>
      <w:r>
        <w:t>c analysis of costs to install C</w:t>
      </w:r>
      <w:r w:rsidRPr="00BB4359">
        <w:t>O control is based on the following key factors:</w:t>
      </w:r>
    </w:p>
    <w:p w14:paraId="06209CB2" w14:textId="77777777" w:rsidR="0050731A" w:rsidRPr="00BB4359" w:rsidRDefault="0050731A" w:rsidP="00617474">
      <w:pPr>
        <w:pStyle w:val="ListBullet"/>
      </w:pPr>
      <w:r>
        <w:t>Capacity</w:t>
      </w:r>
      <w:r w:rsidRPr="00BB4359">
        <w:t xml:space="preserve"> of the turbine</w:t>
      </w:r>
    </w:p>
    <w:p w14:paraId="2C281B21" w14:textId="77777777" w:rsidR="0050731A" w:rsidRPr="00BB4359" w:rsidRDefault="0050731A" w:rsidP="00617474">
      <w:pPr>
        <w:pStyle w:val="ListBullet"/>
      </w:pPr>
      <w:r w:rsidRPr="00BB4359">
        <w:t>Baseline emissions levels</w:t>
      </w:r>
    </w:p>
    <w:p w14:paraId="19A578E3" w14:textId="6B2F741E" w:rsidR="0050731A" w:rsidRPr="00BB4359" w:rsidRDefault="0050731A" w:rsidP="00617474">
      <w:pPr>
        <w:pStyle w:val="ListBullet"/>
      </w:pPr>
      <w:r w:rsidRPr="00BB4359">
        <w:t>Controlled emissions levels</w:t>
      </w:r>
    </w:p>
    <w:p w14:paraId="7C1B6345" w14:textId="16868728" w:rsidR="0050731A" w:rsidRPr="00BB4359" w:rsidRDefault="0050731A" w:rsidP="00617474">
      <w:pPr>
        <w:pStyle w:val="ListBullet"/>
      </w:pPr>
      <w:r w:rsidRPr="00BB4359">
        <w:t>Emission control installation and operating costs</w:t>
      </w:r>
    </w:p>
    <w:p w14:paraId="41BC40DB" w14:textId="77777777" w:rsidR="0050731A" w:rsidRPr="00B71999" w:rsidRDefault="0050731A" w:rsidP="00617474">
      <w:pPr>
        <w:pStyle w:val="BodyText"/>
      </w:pPr>
      <w:r w:rsidRPr="00802E0F">
        <w:t xml:space="preserve">The </w:t>
      </w:r>
      <w:r w:rsidRPr="00B71999">
        <w:t xml:space="preserve">cost-effectiveness of </w:t>
      </w:r>
      <w:r>
        <w:t>a CO catalyst installation on the power generation turbines is</w:t>
      </w:r>
      <w:r w:rsidRPr="00B71999">
        <w:t xml:space="preserve"> summarized in</w:t>
      </w:r>
      <w:r>
        <w:t xml:space="preserve"> Table 17</w:t>
      </w:r>
      <w:r w:rsidRPr="00B71999">
        <w:t>, below.</w:t>
      </w:r>
      <w:r w:rsidR="00A6277F">
        <w:t xml:space="preserve"> </w:t>
      </w:r>
      <w:r w:rsidRPr="00B71999">
        <w:t xml:space="preserve">As shown in this table, </w:t>
      </w:r>
      <w:r>
        <w:t xml:space="preserve">CO catalyst is above the ADEC </w:t>
      </w:r>
      <w:r w:rsidRPr="00B71999">
        <w:t>cost-effective</w:t>
      </w:r>
      <w:r>
        <w:t>ness threshold guidance of $10,000 per ton.</w:t>
      </w:r>
    </w:p>
    <w:p w14:paraId="6E10F5E3" w14:textId="6BF80F85" w:rsidR="0050731A" w:rsidRPr="00A51FC8" w:rsidRDefault="00001195" w:rsidP="00001195">
      <w:pPr>
        <w:pStyle w:val="Captiontable"/>
      </w:pPr>
      <w:bookmarkStart w:id="1128" w:name="_Toc455246956"/>
      <w:bookmarkStart w:id="1129" w:name="_Toc460244328"/>
      <w:bookmarkStart w:id="1130" w:name="_Toc100735440"/>
      <w:r>
        <w:t xml:space="preserve">Table </w:t>
      </w:r>
      <w:r w:rsidR="002435A9">
        <w:fldChar w:fldCharType="begin"/>
      </w:r>
      <w:r w:rsidR="002435A9">
        <w:instrText xml:space="preserve"> SEQ Table \* ARABIC </w:instrText>
      </w:r>
      <w:r w:rsidR="002435A9">
        <w:fldChar w:fldCharType="separate"/>
      </w:r>
      <w:ins w:id="1131" w:author="Author">
        <w:r w:rsidR="00310640">
          <w:rPr>
            <w:noProof/>
          </w:rPr>
          <w:t>15</w:t>
        </w:r>
      </w:ins>
      <w:del w:id="1132" w:author="Author">
        <w:r w:rsidR="008666BC" w:rsidDel="00310640">
          <w:rPr>
            <w:noProof/>
          </w:rPr>
          <w:delText>17</w:delText>
        </w:r>
      </w:del>
      <w:r w:rsidR="002435A9">
        <w:rPr>
          <w:noProof/>
        </w:rPr>
        <w:fldChar w:fldCharType="end"/>
      </w:r>
      <w:r>
        <w:t>: Economic Analysis</w:t>
      </w:r>
      <w:bookmarkEnd w:id="1128"/>
      <w:bookmarkEnd w:id="1129"/>
      <w:bookmarkEnd w:id="1130"/>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6208"/>
        <w:gridCol w:w="3152"/>
      </w:tblGrid>
      <w:tr w:rsidR="0050731A" w:rsidRPr="00001195" w14:paraId="4F3D20B8" w14:textId="77777777" w:rsidTr="004F285C">
        <w:trPr>
          <w:cantSplit/>
          <w:trHeight w:val="288"/>
          <w:tblHeader/>
          <w:jc w:val="center"/>
        </w:trPr>
        <w:tc>
          <w:tcPr>
            <w:tcW w:w="3316" w:type="pct"/>
            <w:shd w:val="clear" w:color="auto" w:fill="D9D9D9" w:themeFill="background1" w:themeFillShade="D9"/>
            <w:vAlign w:val="center"/>
          </w:tcPr>
          <w:p w14:paraId="1BB5E7A0" w14:textId="77777777" w:rsidR="0050731A" w:rsidRPr="00AD24F3" w:rsidRDefault="0050731A" w:rsidP="00AD24F3">
            <w:pPr>
              <w:pStyle w:val="Table-headcentered"/>
              <w:rPr>
                <w:highlight w:val="yellow"/>
              </w:rPr>
            </w:pPr>
            <w:r w:rsidRPr="00AD24F3">
              <w:t>Control Technology</w:t>
            </w:r>
          </w:p>
        </w:tc>
        <w:tc>
          <w:tcPr>
            <w:tcW w:w="1684" w:type="pct"/>
            <w:shd w:val="clear" w:color="auto" w:fill="D9D9D9" w:themeFill="background1" w:themeFillShade="D9"/>
            <w:vAlign w:val="center"/>
          </w:tcPr>
          <w:p w14:paraId="2C8396CE" w14:textId="77777777" w:rsidR="0050731A" w:rsidRPr="00001195" w:rsidRDefault="0050731A" w:rsidP="004F285C">
            <w:pPr>
              <w:pStyle w:val="Table-headcentered"/>
              <w:rPr>
                <w:vertAlign w:val="superscript"/>
              </w:rPr>
            </w:pPr>
            <w:r w:rsidRPr="00001195">
              <w:t>CO Catalyst</w:t>
            </w:r>
          </w:p>
        </w:tc>
      </w:tr>
      <w:tr w:rsidR="0050731A" w:rsidRPr="00001195" w14:paraId="1B55A992" w14:textId="77777777" w:rsidTr="00710754">
        <w:trPr>
          <w:trHeight w:val="172"/>
          <w:jc w:val="center"/>
        </w:trPr>
        <w:tc>
          <w:tcPr>
            <w:tcW w:w="3316" w:type="pct"/>
          </w:tcPr>
          <w:p w14:paraId="771D2269" w14:textId="77777777" w:rsidR="0050731A" w:rsidRPr="00AD24F3" w:rsidRDefault="0050731A" w:rsidP="00AD24F3">
            <w:pPr>
              <w:pStyle w:val="Table-headleft"/>
            </w:pPr>
            <w:r w:rsidRPr="00AD24F3">
              <w:t>Control Option</w:t>
            </w:r>
          </w:p>
        </w:tc>
        <w:tc>
          <w:tcPr>
            <w:tcW w:w="1684" w:type="pct"/>
          </w:tcPr>
          <w:p w14:paraId="33BE01BE" w14:textId="77777777" w:rsidR="0050731A" w:rsidRPr="00AD24F3" w:rsidRDefault="0050731A" w:rsidP="00AD24F3">
            <w:pPr>
              <w:pStyle w:val="Table-headcentered"/>
            </w:pPr>
            <w:r w:rsidRPr="00AD24F3">
              <w:t>1</w:t>
            </w:r>
          </w:p>
        </w:tc>
      </w:tr>
      <w:tr w:rsidR="0050731A" w:rsidRPr="00001195" w14:paraId="0A5B01E3" w14:textId="77777777" w:rsidTr="00710754">
        <w:trPr>
          <w:trHeight w:val="303"/>
          <w:jc w:val="center"/>
        </w:trPr>
        <w:tc>
          <w:tcPr>
            <w:tcW w:w="3316" w:type="pct"/>
            <w:vAlign w:val="center"/>
          </w:tcPr>
          <w:p w14:paraId="40570DD2" w14:textId="77777777" w:rsidR="0050731A" w:rsidRPr="00001195" w:rsidRDefault="0050731A" w:rsidP="00AD24F3">
            <w:pPr>
              <w:pStyle w:val="Table-textleft"/>
            </w:pPr>
            <w:r w:rsidRPr="00001195">
              <w:t>Uncontrolled Baseline ppmvd@15%O</w:t>
            </w:r>
            <w:r w:rsidRPr="00AD24F3">
              <w:rPr>
                <w:rStyle w:val="Subscript"/>
              </w:rPr>
              <w:t>2</w:t>
            </w:r>
          </w:p>
        </w:tc>
        <w:tc>
          <w:tcPr>
            <w:tcW w:w="1684" w:type="pct"/>
            <w:vAlign w:val="center"/>
          </w:tcPr>
          <w:p w14:paraId="66BA0B93" w14:textId="77777777" w:rsidR="0050731A" w:rsidRPr="00001195" w:rsidRDefault="0050731A" w:rsidP="00AD24F3">
            <w:pPr>
              <w:pStyle w:val="Table-textcentered"/>
            </w:pPr>
            <w:r w:rsidRPr="00001195">
              <w:t>15</w:t>
            </w:r>
          </w:p>
        </w:tc>
      </w:tr>
      <w:tr w:rsidR="0050731A" w:rsidRPr="00001195" w14:paraId="0D16B7DB" w14:textId="77777777" w:rsidTr="00710754">
        <w:trPr>
          <w:trHeight w:val="303"/>
          <w:jc w:val="center"/>
        </w:trPr>
        <w:tc>
          <w:tcPr>
            <w:tcW w:w="3316" w:type="pct"/>
            <w:vAlign w:val="center"/>
          </w:tcPr>
          <w:p w14:paraId="60642220" w14:textId="77777777" w:rsidR="0050731A" w:rsidRPr="00AD24F3" w:rsidRDefault="0050731A" w:rsidP="00AD24F3">
            <w:pPr>
              <w:pStyle w:val="Table-textleft"/>
            </w:pPr>
            <w:r w:rsidRPr="00AD24F3">
              <w:t>Uncontrolled emissions (</w:t>
            </w:r>
            <w:proofErr w:type="spellStart"/>
            <w:r w:rsidRPr="00AD24F3">
              <w:t>tpy</w:t>
            </w:r>
            <w:proofErr w:type="spellEnd"/>
            <w:r w:rsidRPr="00AD24F3">
              <w:t>)</w:t>
            </w:r>
          </w:p>
        </w:tc>
        <w:tc>
          <w:tcPr>
            <w:tcW w:w="1684" w:type="pct"/>
            <w:vAlign w:val="center"/>
          </w:tcPr>
          <w:p w14:paraId="7C7E1C75" w14:textId="77777777" w:rsidR="0050731A" w:rsidRPr="00001195" w:rsidRDefault="0050731A" w:rsidP="00AD24F3">
            <w:pPr>
              <w:pStyle w:val="Table-textcentered"/>
            </w:pPr>
            <w:r w:rsidRPr="00001195">
              <w:t>62</w:t>
            </w:r>
          </w:p>
        </w:tc>
      </w:tr>
      <w:tr w:rsidR="0050731A" w:rsidRPr="00001195" w14:paraId="3AC6BD8B" w14:textId="77777777" w:rsidTr="00710754">
        <w:trPr>
          <w:trHeight w:val="303"/>
          <w:jc w:val="center"/>
        </w:trPr>
        <w:tc>
          <w:tcPr>
            <w:tcW w:w="3316" w:type="pct"/>
            <w:vAlign w:val="center"/>
          </w:tcPr>
          <w:p w14:paraId="3B981012" w14:textId="77777777" w:rsidR="0050731A" w:rsidRPr="00001195" w:rsidRDefault="0050731A" w:rsidP="00AD24F3">
            <w:pPr>
              <w:pStyle w:val="Table-textleft"/>
            </w:pPr>
            <w:r w:rsidRPr="00001195">
              <w:t>Controlled emissions ppmvd@15%O</w:t>
            </w:r>
            <w:r w:rsidRPr="00AD24F3">
              <w:rPr>
                <w:rStyle w:val="Subscript"/>
              </w:rPr>
              <w:t>2</w:t>
            </w:r>
            <w:r w:rsidRPr="00001195">
              <w:t xml:space="preserve"> </w:t>
            </w:r>
          </w:p>
        </w:tc>
        <w:tc>
          <w:tcPr>
            <w:tcW w:w="1684" w:type="pct"/>
            <w:vAlign w:val="center"/>
          </w:tcPr>
          <w:p w14:paraId="53AD4F44" w14:textId="77777777" w:rsidR="0050731A" w:rsidRPr="00001195" w:rsidRDefault="0050731A" w:rsidP="00AD24F3">
            <w:pPr>
              <w:pStyle w:val="Table-textcentered"/>
            </w:pPr>
            <w:r w:rsidRPr="00001195">
              <w:t>5</w:t>
            </w:r>
          </w:p>
        </w:tc>
      </w:tr>
      <w:tr w:rsidR="0050731A" w:rsidRPr="00001195" w14:paraId="7DB48763" w14:textId="77777777" w:rsidTr="00710754">
        <w:trPr>
          <w:trHeight w:val="318"/>
          <w:jc w:val="center"/>
        </w:trPr>
        <w:tc>
          <w:tcPr>
            <w:tcW w:w="3316" w:type="pct"/>
            <w:vAlign w:val="center"/>
          </w:tcPr>
          <w:p w14:paraId="75624F2A" w14:textId="77777777" w:rsidR="0050731A" w:rsidRPr="00AD24F3" w:rsidRDefault="0050731A" w:rsidP="00AD24F3">
            <w:pPr>
              <w:pStyle w:val="Table-textleft"/>
            </w:pPr>
            <w:r w:rsidRPr="00AD24F3">
              <w:t>Controlled emissions (</w:t>
            </w:r>
            <w:proofErr w:type="spellStart"/>
            <w:r w:rsidRPr="00AD24F3">
              <w:t>tpy</w:t>
            </w:r>
            <w:proofErr w:type="spellEnd"/>
            <w:r w:rsidRPr="00AD24F3">
              <w:t>)</w:t>
            </w:r>
          </w:p>
        </w:tc>
        <w:tc>
          <w:tcPr>
            <w:tcW w:w="1684" w:type="pct"/>
            <w:vAlign w:val="center"/>
          </w:tcPr>
          <w:p w14:paraId="5783FE02" w14:textId="77777777" w:rsidR="0050731A" w:rsidRPr="00001195" w:rsidRDefault="0050731A" w:rsidP="00AD24F3">
            <w:pPr>
              <w:pStyle w:val="Table-textcentered"/>
            </w:pPr>
            <w:r w:rsidRPr="00001195">
              <w:t>21</w:t>
            </w:r>
          </w:p>
        </w:tc>
      </w:tr>
      <w:tr w:rsidR="0050731A" w:rsidRPr="00001195" w14:paraId="23BFCB06" w14:textId="77777777" w:rsidTr="00710754">
        <w:trPr>
          <w:trHeight w:val="318"/>
          <w:jc w:val="center"/>
        </w:trPr>
        <w:tc>
          <w:tcPr>
            <w:tcW w:w="3316" w:type="pct"/>
            <w:vAlign w:val="center"/>
          </w:tcPr>
          <w:p w14:paraId="11BADA0D" w14:textId="77777777" w:rsidR="0050731A" w:rsidRPr="00AD24F3" w:rsidRDefault="0050731A" w:rsidP="00AD24F3">
            <w:pPr>
              <w:pStyle w:val="Table-textleft"/>
            </w:pPr>
            <w:r w:rsidRPr="00AD24F3">
              <w:t>CO emission reduction (</w:t>
            </w:r>
            <w:proofErr w:type="spellStart"/>
            <w:r w:rsidRPr="00AD24F3">
              <w:t>tpy</w:t>
            </w:r>
            <w:proofErr w:type="spellEnd"/>
            <w:r w:rsidRPr="00AD24F3">
              <w:t>)</w:t>
            </w:r>
          </w:p>
        </w:tc>
        <w:tc>
          <w:tcPr>
            <w:tcW w:w="1684" w:type="pct"/>
            <w:vAlign w:val="center"/>
          </w:tcPr>
          <w:p w14:paraId="484BEC94" w14:textId="77777777" w:rsidR="0050731A" w:rsidRPr="00001195" w:rsidRDefault="0050731A" w:rsidP="00AD24F3">
            <w:pPr>
              <w:pStyle w:val="Table-textcentered"/>
            </w:pPr>
            <w:r w:rsidRPr="00001195">
              <w:t>42</w:t>
            </w:r>
          </w:p>
        </w:tc>
      </w:tr>
      <w:tr w:rsidR="0050731A" w:rsidRPr="00001195" w14:paraId="1D0129B4" w14:textId="77777777" w:rsidTr="00710754">
        <w:trPr>
          <w:trHeight w:val="303"/>
          <w:jc w:val="center"/>
        </w:trPr>
        <w:tc>
          <w:tcPr>
            <w:tcW w:w="3316" w:type="pct"/>
            <w:shd w:val="clear" w:color="auto" w:fill="FFFFFF" w:themeFill="background1"/>
            <w:vAlign w:val="center"/>
          </w:tcPr>
          <w:p w14:paraId="0FDC762E" w14:textId="77777777" w:rsidR="0050731A" w:rsidRPr="00AD24F3" w:rsidRDefault="0050731A" w:rsidP="00AD24F3">
            <w:pPr>
              <w:pStyle w:val="Table-textleft"/>
            </w:pPr>
            <w:r w:rsidRPr="00AD24F3">
              <w:t>Total Annualized Operating Cost</w:t>
            </w:r>
          </w:p>
        </w:tc>
        <w:tc>
          <w:tcPr>
            <w:tcW w:w="1684" w:type="pct"/>
            <w:shd w:val="clear" w:color="auto" w:fill="FFFFFF" w:themeFill="background1"/>
            <w:vAlign w:val="center"/>
          </w:tcPr>
          <w:p w14:paraId="17AE83C0" w14:textId="77777777" w:rsidR="0050731A" w:rsidRPr="00001195" w:rsidRDefault="0050731A" w:rsidP="00AD24F3">
            <w:pPr>
              <w:pStyle w:val="Table-textcentered"/>
            </w:pPr>
            <w:r w:rsidRPr="00001195">
              <w:t>$663,165</w:t>
            </w:r>
          </w:p>
        </w:tc>
      </w:tr>
      <w:tr w:rsidR="0050731A" w:rsidRPr="00001195" w14:paraId="350861AD" w14:textId="77777777" w:rsidTr="00710754">
        <w:trPr>
          <w:trHeight w:val="303"/>
          <w:jc w:val="center"/>
        </w:trPr>
        <w:tc>
          <w:tcPr>
            <w:tcW w:w="3316" w:type="pct"/>
            <w:shd w:val="clear" w:color="auto" w:fill="F2F2F2" w:themeFill="background1" w:themeFillShade="F2"/>
            <w:vAlign w:val="center"/>
          </w:tcPr>
          <w:p w14:paraId="50A9A6C5" w14:textId="77777777" w:rsidR="0050731A" w:rsidRPr="00AD24F3" w:rsidRDefault="0050731A" w:rsidP="00AD24F3">
            <w:pPr>
              <w:pStyle w:val="Table-textleft"/>
            </w:pPr>
            <w:r w:rsidRPr="00AD24F3">
              <w:t>Cost of CO removal ($/ton)</w:t>
            </w:r>
          </w:p>
        </w:tc>
        <w:tc>
          <w:tcPr>
            <w:tcW w:w="1684" w:type="pct"/>
            <w:shd w:val="clear" w:color="auto" w:fill="F2F2F2" w:themeFill="background1" w:themeFillShade="F2"/>
            <w:vAlign w:val="center"/>
          </w:tcPr>
          <w:p w14:paraId="176FBF3E" w14:textId="77777777" w:rsidR="0050731A" w:rsidRPr="00001195" w:rsidRDefault="0050731A" w:rsidP="00AD24F3">
            <w:pPr>
              <w:pStyle w:val="Table-textcentered"/>
            </w:pPr>
            <w:r w:rsidRPr="00001195">
              <w:t>$15,801</w:t>
            </w:r>
          </w:p>
        </w:tc>
      </w:tr>
    </w:tbl>
    <w:p w14:paraId="1FDF7DDE" w14:textId="77777777" w:rsidR="002A355B" w:rsidRDefault="002A355B" w:rsidP="002A355B">
      <w:pPr>
        <w:pStyle w:val="GraphicElementtable"/>
      </w:pPr>
      <w:bookmarkStart w:id="1133" w:name="_Toc455246906"/>
    </w:p>
    <w:p w14:paraId="1D97ED83" w14:textId="283BF980" w:rsidR="0050731A" w:rsidRDefault="0050731A" w:rsidP="0050731A">
      <w:pPr>
        <w:pStyle w:val="BodyText"/>
      </w:pPr>
      <w:r>
        <w:lastRenderedPageBreak/>
        <w:t>While the cost-effectiveness shown in Table 17 is higher than the “rule of thumb” cost-effectiveness range, ADEC may be inclined to discount the cost-effectiveness result in the BACT determination for the following reasons:</w:t>
      </w:r>
    </w:p>
    <w:p w14:paraId="687F6EE3" w14:textId="77777777" w:rsidR="0050731A" w:rsidRDefault="0050731A" w:rsidP="00001195">
      <w:pPr>
        <w:pStyle w:val="ListBullet"/>
      </w:pPr>
      <w:r>
        <w:t>Other recent Alaska permitting actions have required CO catalysts to reduce CO emissions.</w:t>
      </w:r>
      <w:r w:rsidR="00A6277F">
        <w:t xml:space="preserve"> </w:t>
      </w:r>
      <w:r>
        <w:t xml:space="preserve">For example, the </w:t>
      </w:r>
      <w:r w:rsidRPr="006E0020">
        <w:t>P</w:t>
      </w:r>
      <w:r>
        <w:t>oin</w:t>
      </w:r>
      <w:r w:rsidRPr="006E0020">
        <w:t xml:space="preserve">t Thomson </w:t>
      </w:r>
      <w:r>
        <w:t>BACT determination issued in 2012 sets a reasonable precedent for these CO controls.</w:t>
      </w:r>
    </w:p>
    <w:p w14:paraId="7BCDF26C" w14:textId="11B05EA2" w:rsidR="0050731A" w:rsidRDefault="0050731A" w:rsidP="0050731A">
      <w:pPr>
        <w:pStyle w:val="ListBullet"/>
      </w:pPr>
      <w:r w:rsidRPr="00860A67">
        <w:t>The above cost-effectiveness calculations used an aggressive baseline emission rate (i.e.</w:t>
      </w:r>
      <w:r w:rsidR="00AC1889">
        <w:t>,</w:t>
      </w:r>
      <w:r w:rsidRPr="00860A67">
        <w:t xml:space="preserve"> 15 </w:t>
      </w:r>
      <w:proofErr w:type="spellStart"/>
      <w:r w:rsidRPr="00860A67">
        <w:t>ppmv</w:t>
      </w:r>
      <w:proofErr w:type="spellEnd"/>
      <w:r w:rsidRPr="00860A67">
        <w:t xml:space="preserve"> CO).</w:t>
      </w:r>
      <w:r w:rsidR="00A6277F">
        <w:t xml:space="preserve"> </w:t>
      </w:r>
      <w:r w:rsidRPr="00860A67">
        <w:t xml:space="preserve">If ADEC were to require that a more relaxed baseline emission rate be used in the calculations (e.g., 25 or 50 </w:t>
      </w:r>
      <w:proofErr w:type="spellStart"/>
      <w:r w:rsidRPr="00860A67">
        <w:t>ppmv</w:t>
      </w:r>
      <w:proofErr w:type="spellEnd"/>
      <w:r w:rsidRPr="00860A67">
        <w:t xml:space="preserve"> CO), the installation of CO catalyst would become </w:t>
      </w:r>
      <w:r>
        <w:t>cost-effective.</w:t>
      </w:r>
    </w:p>
    <w:p w14:paraId="26DA1205" w14:textId="77777777" w:rsidR="0050731A" w:rsidRPr="00001195" w:rsidRDefault="0050731A" w:rsidP="00001195">
      <w:pPr>
        <w:pStyle w:val="Heading3"/>
      </w:pPr>
      <w:bookmarkStart w:id="1134" w:name="_Toc494954785"/>
      <w:bookmarkStart w:id="1135" w:name="_Toc100735377"/>
      <w:r w:rsidRPr="00001195">
        <w:t>Step 5:</w:t>
      </w:r>
      <w:r w:rsidR="00A6277F">
        <w:t xml:space="preserve"> </w:t>
      </w:r>
      <w:r w:rsidRPr="00001195">
        <w:t>Select BACT</w:t>
      </w:r>
      <w:bookmarkEnd w:id="1133"/>
      <w:bookmarkEnd w:id="1134"/>
      <w:bookmarkEnd w:id="1135"/>
    </w:p>
    <w:p w14:paraId="16F21C2A" w14:textId="77777777" w:rsidR="0050731A" w:rsidRPr="00E35080" w:rsidRDefault="0050731A" w:rsidP="0050731A">
      <w:pPr>
        <w:pStyle w:val="BodyText"/>
      </w:pPr>
      <w:bookmarkStart w:id="1136" w:name="_Ref454213308"/>
      <w:r w:rsidRPr="00E35080">
        <w:t xml:space="preserve">This </w:t>
      </w:r>
      <w:r>
        <w:t>BACT</w:t>
      </w:r>
      <w:r w:rsidRPr="00E35080">
        <w:t xml:space="preserve"> analysis concludes, similar to other comparable projects evaluated, that </w:t>
      </w:r>
      <w:r>
        <w:t>good combustion practices/clean f</w:t>
      </w:r>
      <w:r w:rsidRPr="008276A3">
        <w:t xml:space="preserve">uels, as well as </w:t>
      </w:r>
      <w:r>
        <w:t xml:space="preserve">operation of an </w:t>
      </w:r>
      <w:r w:rsidRPr="00E35080">
        <w:t xml:space="preserve">oxidation catalyst likely constitutes BACT for a gas turbine of this type and application (see </w:t>
      </w:r>
      <w:r w:rsidRPr="00AD24F3">
        <w:t>Appendix A</w:t>
      </w:r>
      <w:r w:rsidRPr="00E35080">
        <w:t xml:space="preserve"> for a list of other BACT determinations reviewed).</w:t>
      </w:r>
      <w:r w:rsidR="00A6277F">
        <w:t xml:space="preserve"> </w:t>
      </w:r>
    </w:p>
    <w:p w14:paraId="612F42A2" w14:textId="3F49D69E" w:rsidR="0050731A" w:rsidRPr="00001195" w:rsidRDefault="0050731A" w:rsidP="00001195">
      <w:pPr>
        <w:pStyle w:val="Heading2"/>
      </w:pPr>
      <w:bookmarkStart w:id="1137" w:name="_Ref455244862"/>
      <w:bookmarkStart w:id="1138" w:name="_Toc455246907"/>
      <w:bookmarkStart w:id="1139" w:name="_Toc494954786"/>
      <w:bookmarkStart w:id="1140" w:name="_Toc100735378"/>
      <w:r w:rsidRPr="00001195">
        <w:t>SO</w:t>
      </w:r>
      <w:r w:rsidRPr="00AC5ADB">
        <w:rPr>
          <w:rStyle w:val="Subscript"/>
        </w:rPr>
        <w:t>2</w:t>
      </w:r>
      <w:r w:rsidRPr="00001195">
        <w:t>, VOC</w:t>
      </w:r>
      <w:r w:rsidR="000703B1">
        <w:t>,</w:t>
      </w:r>
      <w:r w:rsidRPr="00001195">
        <w:t xml:space="preserve"> and PM BACT Analysis</w:t>
      </w:r>
      <w:bookmarkEnd w:id="1136"/>
      <w:bookmarkEnd w:id="1137"/>
      <w:bookmarkEnd w:id="1138"/>
      <w:bookmarkEnd w:id="1139"/>
      <w:bookmarkEnd w:id="1140"/>
    </w:p>
    <w:p w14:paraId="6D1C36B6" w14:textId="184358ED" w:rsidR="0050731A" w:rsidRPr="0094147E" w:rsidRDefault="0050731A" w:rsidP="0050731A">
      <w:pPr>
        <w:pStyle w:val="BodyText"/>
      </w:pPr>
      <w:r>
        <w:t>The SO</w:t>
      </w:r>
      <w:r w:rsidRPr="00AD24F3">
        <w:rPr>
          <w:rStyle w:val="Subscript"/>
        </w:rPr>
        <w:t>2</w:t>
      </w:r>
      <w:r>
        <w:t xml:space="preserve">, VOC, and PM BACT analysis for the power generation turbine is identical to the </w:t>
      </w:r>
      <w:r w:rsidR="00212442">
        <w:t>compressor turbines</w:t>
      </w:r>
      <w:r>
        <w:t xml:space="preserve">; see Sections </w:t>
      </w:r>
      <w:r>
        <w:fldChar w:fldCharType="begin"/>
      </w:r>
      <w:r>
        <w:instrText xml:space="preserve"> REF _Ref455039766 \r \h  \* MERGEFORMAT </w:instrText>
      </w:r>
      <w:r>
        <w:fldChar w:fldCharType="separate"/>
      </w:r>
      <w:r w:rsidR="008666BC">
        <w:t>4.3</w:t>
      </w:r>
      <w:r>
        <w:fldChar w:fldCharType="end"/>
      </w:r>
      <w:r>
        <w:t xml:space="preserve"> and </w:t>
      </w:r>
      <w:r>
        <w:fldChar w:fldCharType="begin"/>
      </w:r>
      <w:r>
        <w:instrText xml:space="preserve"> REF _Ref454211890 \r \h  \* MERGEFORMAT </w:instrText>
      </w:r>
      <w:r>
        <w:fldChar w:fldCharType="separate"/>
      </w:r>
      <w:r w:rsidR="008666BC">
        <w:t>4.4</w:t>
      </w:r>
      <w:r>
        <w:fldChar w:fldCharType="end"/>
      </w:r>
      <w:r>
        <w:t>, above</w:t>
      </w:r>
      <w:r w:rsidRPr="0094147E">
        <w:t>.</w:t>
      </w:r>
    </w:p>
    <w:p w14:paraId="6E6BD99A" w14:textId="77777777" w:rsidR="0050731A" w:rsidRPr="00001195" w:rsidRDefault="0050731A" w:rsidP="00001195">
      <w:pPr>
        <w:pStyle w:val="Heading2"/>
      </w:pPr>
      <w:bookmarkStart w:id="1141" w:name="_Ref454213328"/>
      <w:bookmarkStart w:id="1142" w:name="_Toc455246908"/>
      <w:bookmarkStart w:id="1143" w:name="_Toc494954787"/>
      <w:bookmarkStart w:id="1144" w:name="_Toc100735379"/>
      <w:r w:rsidRPr="00001195">
        <w:t>GHG BACT Analysis</w:t>
      </w:r>
      <w:bookmarkEnd w:id="1141"/>
      <w:bookmarkEnd w:id="1142"/>
      <w:bookmarkEnd w:id="1143"/>
      <w:bookmarkEnd w:id="1144"/>
    </w:p>
    <w:p w14:paraId="3A87E1F5" w14:textId="77777777" w:rsidR="0050731A" w:rsidRDefault="0050731A" w:rsidP="0050731A">
      <w:pPr>
        <w:pStyle w:val="BodyText"/>
      </w:pPr>
      <w:r>
        <w:t>CO</w:t>
      </w:r>
      <w:r w:rsidRPr="00AD24F3">
        <w:rPr>
          <w:rStyle w:val="Subscript"/>
        </w:rPr>
        <w:t>2</w:t>
      </w:r>
      <w:r>
        <w:t>, a GHG, is the main combustion product from gas turbines.</w:t>
      </w:r>
      <w:r w:rsidR="00A6277F">
        <w:t xml:space="preserve"> </w:t>
      </w:r>
      <w:r>
        <w:t>Incomplete combustion would cause methane to be emitted, which is also a GHG.</w:t>
      </w:r>
      <w:r w:rsidR="00A6277F">
        <w:t xml:space="preserve"> </w:t>
      </w:r>
      <w:r>
        <w:t>This section describes the techniques that would be employed to reduce GHGs from the power generation turbines.</w:t>
      </w:r>
    </w:p>
    <w:p w14:paraId="09F434F8" w14:textId="77777777" w:rsidR="0050731A" w:rsidRPr="00001195" w:rsidRDefault="0050731A" w:rsidP="00001195">
      <w:pPr>
        <w:pStyle w:val="Heading3"/>
      </w:pPr>
      <w:bookmarkStart w:id="1145" w:name="_Toc455246909"/>
      <w:bookmarkStart w:id="1146" w:name="_Toc494954788"/>
      <w:bookmarkStart w:id="1147" w:name="_Toc100735380"/>
      <w:r w:rsidRPr="00001195">
        <w:t>Step 1:</w:t>
      </w:r>
      <w:r w:rsidR="00A6277F">
        <w:t xml:space="preserve"> </w:t>
      </w:r>
      <w:r w:rsidRPr="00001195">
        <w:t>Identify All Control Technologies</w:t>
      </w:r>
      <w:bookmarkEnd w:id="1145"/>
      <w:bookmarkEnd w:id="1146"/>
      <w:bookmarkEnd w:id="1147"/>
    </w:p>
    <w:p w14:paraId="78A0D413" w14:textId="77777777" w:rsidR="0050731A" w:rsidRPr="005D17E7" w:rsidRDefault="0050731A" w:rsidP="0050731A">
      <w:pPr>
        <w:pStyle w:val="BodyText"/>
      </w:pPr>
      <w:r w:rsidRPr="005D17E7">
        <w:t xml:space="preserve">This </w:t>
      </w:r>
      <w:r>
        <w:t>analysis</w:t>
      </w:r>
      <w:r w:rsidRPr="005D17E7">
        <w:t xml:space="preserve"> focused on natural-gas fired combustion turbines greater than 25 MW from year 2010 to the present.</w:t>
      </w:r>
      <w:r w:rsidR="00A6277F">
        <w:t xml:space="preserve"> </w:t>
      </w:r>
      <w:r w:rsidRPr="005D17E7">
        <w:t xml:space="preserve">A summary of the data collected by this review is included in </w:t>
      </w:r>
      <w:r w:rsidRPr="00AD24F3">
        <w:t>Appendix A</w:t>
      </w:r>
      <w:r w:rsidRPr="005D17E7">
        <w:t>.</w:t>
      </w:r>
      <w:r w:rsidR="00A6277F">
        <w:t xml:space="preserve"> </w:t>
      </w:r>
    </w:p>
    <w:p w14:paraId="4CF4CFC4" w14:textId="77777777" w:rsidR="0050731A" w:rsidRPr="005D17E7" w:rsidRDefault="0050731A" w:rsidP="00001195">
      <w:pPr>
        <w:pStyle w:val="BodyText"/>
      </w:pPr>
      <w:r w:rsidRPr="005D17E7">
        <w:t xml:space="preserve">Control technologies identified for GHG control of </w:t>
      </w:r>
      <w:r>
        <w:t>combined</w:t>
      </w:r>
      <w:r w:rsidRPr="005D17E7">
        <w:t xml:space="preserve"> cycle gas turbines include the following:</w:t>
      </w:r>
    </w:p>
    <w:p w14:paraId="66D37D93" w14:textId="77777777" w:rsidR="0050731A" w:rsidRPr="005D17E7" w:rsidRDefault="0050731A" w:rsidP="00001195">
      <w:pPr>
        <w:pStyle w:val="ListBullet"/>
      </w:pPr>
      <w:r w:rsidRPr="005D17E7">
        <w:t>Use of Low-Carbon Fuel</w:t>
      </w:r>
    </w:p>
    <w:p w14:paraId="5A855568" w14:textId="77777777" w:rsidR="0050731A" w:rsidRPr="005D17E7" w:rsidRDefault="0050731A" w:rsidP="00001195">
      <w:pPr>
        <w:pStyle w:val="ListBullet"/>
      </w:pPr>
      <w:r w:rsidRPr="005D17E7">
        <w:t>Design and Operational Energy Efficiency</w:t>
      </w:r>
    </w:p>
    <w:p w14:paraId="482A4AED" w14:textId="77777777" w:rsidR="0050731A" w:rsidRPr="005D17E7" w:rsidRDefault="0050731A" w:rsidP="00001195">
      <w:pPr>
        <w:pStyle w:val="ListBullet"/>
      </w:pPr>
      <w:r w:rsidRPr="000445F1">
        <w:t>Alternate Design – Use of Grid Power</w:t>
      </w:r>
    </w:p>
    <w:p w14:paraId="19893F44" w14:textId="77777777" w:rsidR="0050731A" w:rsidRPr="00AD24F3" w:rsidRDefault="0050731A" w:rsidP="00AD24F3">
      <w:pPr>
        <w:pStyle w:val="BodyText"/>
      </w:pPr>
      <w:r w:rsidRPr="00AD24F3">
        <w:t>These control methods may be used alone or in combination to achieve the various degrees of GHG emissions control.</w:t>
      </w:r>
      <w:r w:rsidR="00A6277F" w:rsidRPr="00AD24F3">
        <w:t xml:space="preserve"> </w:t>
      </w:r>
      <w:r w:rsidRPr="00AD24F3">
        <w:t>Each of the control methods are described below.</w:t>
      </w:r>
    </w:p>
    <w:p w14:paraId="414CCD06" w14:textId="72EC32A1" w:rsidR="0050731A" w:rsidRPr="00AD24F3" w:rsidRDefault="0050731A" w:rsidP="00AD24F3">
      <w:pPr>
        <w:pStyle w:val="BodyText"/>
      </w:pPr>
      <w:r w:rsidRPr="00AD24F3">
        <w:t>Notably, another emission control technique, which is identified in the EPA GHG BACT guidance, is the use of CCS</w:t>
      </w:r>
      <w:r w:rsidR="008A7E54">
        <w:t>, which</w:t>
      </w:r>
      <w:r w:rsidRPr="00AD24F3">
        <w:t xml:space="preserve"> is discussed in its own section (</w:t>
      </w:r>
      <w:r w:rsidR="001E10F3">
        <w:t>s</w:t>
      </w:r>
      <w:r w:rsidRPr="00AD24F3">
        <w:t>ee Section 8).</w:t>
      </w:r>
      <w:r w:rsidR="00A6277F" w:rsidRPr="00AD24F3">
        <w:t xml:space="preserve"> </w:t>
      </w:r>
      <w:r w:rsidRPr="00AD24F3">
        <w:t xml:space="preserve">As shown in the BACT analysis for CCS, </w:t>
      </w:r>
      <w:r w:rsidRPr="00AD24F3">
        <w:lastRenderedPageBreak/>
        <w:t>the technology is potentially infeasible and is not cost-effective.</w:t>
      </w:r>
      <w:r w:rsidR="00A6277F" w:rsidRPr="00AD24F3">
        <w:t xml:space="preserve"> </w:t>
      </w:r>
      <w:r w:rsidRPr="00AD24F3">
        <w:t>CCS will not be discussed further in this section of the analysis.</w:t>
      </w:r>
    </w:p>
    <w:p w14:paraId="3A62374C" w14:textId="77777777" w:rsidR="0050731A" w:rsidRPr="00AD24F3" w:rsidRDefault="0050731A" w:rsidP="00AD24F3">
      <w:pPr>
        <w:pStyle w:val="BodyText"/>
        <w:rPr>
          <w:rStyle w:val="Strong"/>
        </w:rPr>
      </w:pPr>
      <w:r w:rsidRPr="00AD24F3">
        <w:rPr>
          <w:rStyle w:val="Strong"/>
        </w:rPr>
        <w:t>Use of Low-Carbon Fuel</w:t>
      </w:r>
    </w:p>
    <w:p w14:paraId="64F02976" w14:textId="61EFBA6F" w:rsidR="0050731A" w:rsidRPr="00AD24F3" w:rsidRDefault="0050731A" w:rsidP="00AD24F3">
      <w:pPr>
        <w:pStyle w:val="BodyText"/>
      </w:pPr>
      <w:r w:rsidRPr="00AD24F3">
        <w:t xml:space="preserve">Use of pipeline quality natural gas and </w:t>
      </w:r>
      <w:r w:rsidR="001E10F3">
        <w:t>BOG</w:t>
      </w:r>
      <w:r w:rsidRPr="00AD24F3">
        <w:t xml:space="preserve"> (</w:t>
      </w:r>
      <w:r w:rsidR="001E10F3">
        <w:t xml:space="preserve">i.e., </w:t>
      </w:r>
      <w:r w:rsidRPr="00AD24F3">
        <w:t>fuel gas predominately consisting of methane) is the cleanest and lowest</w:t>
      </w:r>
      <w:r w:rsidR="00AD24F3" w:rsidRPr="00AD24F3">
        <w:t>-</w:t>
      </w:r>
      <w:r w:rsidRPr="00AD24F3">
        <w:t>carbon fuel available at the LNG Plant.</w:t>
      </w:r>
    </w:p>
    <w:p w14:paraId="6C737F50" w14:textId="77777777" w:rsidR="0050731A" w:rsidRPr="00406EF3" w:rsidRDefault="0050731A" w:rsidP="00406EF3">
      <w:pPr>
        <w:pStyle w:val="BodyText"/>
        <w:rPr>
          <w:rStyle w:val="Strong"/>
        </w:rPr>
      </w:pPr>
      <w:r w:rsidRPr="00406EF3">
        <w:rPr>
          <w:rStyle w:val="Strong"/>
        </w:rPr>
        <w:t>Design and Operational Energy Efficiency</w:t>
      </w:r>
    </w:p>
    <w:p w14:paraId="25E80C09" w14:textId="77777777" w:rsidR="0050731A" w:rsidRPr="00D467D4" w:rsidRDefault="0050731A" w:rsidP="00001195">
      <w:pPr>
        <w:pStyle w:val="BodyText"/>
      </w:pPr>
      <w:r w:rsidRPr="00D467D4">
        <w:t>Design and operational energy efficiencies affecting emissions and efficiency include the following:</w:t>
      </w:r>
    </w:p>
    <w:p w14:paraId="5222855E" w14:textId="77777777" w:rsidR="0050731A" w:rsidRPr="00D467D4" w:rsidRDefault="0050731A" w:rsidP="00001195">
      <w:pPr>
        <w:pStyle w:val="ListBullet"/>
      </w:pPr>
      <w:r w:rsidRPr="00D467D4">
        <w:t>Output Efficiency per Heat Input</w:t>
      </w:r>
    </w:p>
    <w:p w14:paraId="116347A9" w14:textId="77777777" w:rsidR="0050731A" w:rsidRPr="00D467D4" w:rsidRDefault="0050731A" w:rsidP="00001195">
      <w:pPr>
        <w:pStyle w:val="ListBullet"/>
      </w:pPr>
      <w:r w:rsidRPr="00D467D4">
        <w:t>Periodic Burner Tuning</w:t>
      </w:r>
    </w:p>
    <w:p w14:paraId="28C0D013" w14:textId="77777777" w:rsidR="0050731A" w:rsidRPr="00D467D4" w:rsidRDefault="0050731A" w:rsidP="00001195">
      <w:pPr>
        <w:pStyle w:val="ListBullet"/>
      </w:pPr>
      <w:r w:rsidRPr="00D467D4">
        <w:t>Proper Instrumentation and Controls</w:t>
      </w:r>
    </w:p>
    <w:p w14:paraId="07FB2CCB" w14:textId="77777777" w:rsidR="0050731A" w:rsidRPr="00D467D4" w:rsidRDefault="0050731A" w:rsidP="00001195">
      <w:pPr>
        <w:pStyle w:val="ListBullet"/>
      </w:pPr>
      <w:r w:rsidRPr="00D467D4">
        <w:t>Reliability</w:t>
      </w:r>
    </w:p>
    <w:p w14:paraId="49F20A96" w14:textId="77777777" w:rsidR="0050731A" w:rsidRPr="00D467D4" w:rsidRDefault="0050731A" w:rsidP="00001195">
      <w:pPr>
        <w:pStyle w:val="BodyText"/>
      </w:pPr>
      <w:r w:rsidRPr="00D467D4">
        <w:t>Each of these is summarized below.</w:t>
      </w:r>
    </w:p>
    <w:p w14:paraId="658D0816" w14:textId="77777777" w:rsidR="0050731A" w:rsidRPr="00D467D4" w:rsidRDefault="0050731A" w:rsidP="00206F0C">
      <w:pPr>
        <w:pStyle w:val="ListBullet"/>
      </w:pPr>
      <w:r w:rsidRPr="00AD24F3">
        <w:rPr>
          <w:rStyle w:val="Strong"/>
        </w:rPr>
        <w:t>Efficiency</w:t>
      </w:r>
      <w:r w:rsidRPr="00D467D4">
        <w:t>:</w:t>
      </w:r>
      <w:r w:rsidR="00A6277F">
        <w:t xml:space="preserve"> </w:t>
      </w:r>
      <w:r w:rsidRPr="00D467D4">
        <w:t>Turbine models under consideration should be evaluated for output efficiency compared to the heat input rate.</w:t>
      </w:r>
      <w:r w:rsidR="00A6277F">
        <w:t xml:space="preserve"> </w:t>
      </w:r>
      <w:r w:rsidRPr="00D467D4">
        <w:t>More efficient models require less heat input for the equivalent amount of fuel consumed.</w:t>
      </w:r>
    </w:p>
    <w:p w14:paraId="6E7C2DE6" w14:textId="77777777" w:rsidR="0050731A" w:rsidRDefault="0050731A" w:rsidP="00206F0C">
      <w:pPr>
        <w:pStyle w:val="ListBullet"/>
      </w:pPr>
      <w:r w:rsidRPr="00AD24F3">
        <w:rPr>
          <w:rStyle w:val="Strong"/>
        </w:rPr>
        <w:t>Periodic Burner Tuning</w:t>
      </w:r>
      <w:r w:rsidRPr="00D467D4">
        <w:t>:</w:t>
      </w:r>
      <w:r w:rsidR="00A6277F">
        <w:t xml:space="preserve"> </w:t>
      </w:r>
      <w:r w:rsidRPr="00D467D4">
        <w:t>Periodic inspections and tuning should be planned in order to maintain/restore high efficient and low-emissions operation.</w:t>
      </w:r>
    </w:p>
    <w:p w14:paraId="2CF9BEB3" w14:textId="77777777" w:rsidR="0050731A" w:rsidRPr="00F90C4A" w:rsidRDefault="0050731A" w:rsidP="00206F0C">
      <w:pPr>
        <w:pStyle w:val="ListBullet"/>
      </w:pPr>
      <w:r w:rsidRPr="00AD24F3">
        <w:rPr>
          <w:rStyle w:val="Strong"/>
        </w:rPr>
        <w:t>Instrumentation and Controls</w:t>
      </w:r>
      <w:r w:rsidRPr="00D467D4">
        <w:t>:</w:t>
      </w:r>
      <w:r w:rsidR="00A6277F">
        <w:t xml:space="preserve"> </w:t>
      </w:r>
      <w:r w:rsidRPr="00D467D4">
        <w:t>Control systems should be of the type to monitor and modulate fuel flow and/or combustion air, and other vital parameters in order to achieve optimal high efficiency low-emission performance for full load and part-load conditions.</w:t>
      </w:r>
    </w:p>
    <w:p w14:paraId="0415B378" w14:textId="77777777" w:rsidR="0050731A" w:rsidRDefault="0050731A" w:rsidP="00001195">
      <w:pPr>
        <w:pStyle w:val="ListBullet"/>
      </w:pPr>
      <w:r w:rsidRPr="00AD24F3">
        <w:rPr>
          <w:rStyle w:val="Strong"/>
        </w:rPr>
        <w:t>Reliability</w:t>
      </w:r>
      <w:r w:rsidRPr="00D467D4">
        <w:t>:</w:t>
      </w:r>
      <w:r w:rsidR="00A6277F">
        <w:t xml:space="preserve"> </w:t>
      </w:r>
      <w:r w:rsidRPr="00D467D4">
        <w:t>Turbine models under consideration should be evaluated for reliability of design for the specific operational design and conditions.</w:t>
      </w:r>
    </w:p>
    <w:p w14:paraId="4F92BF49" w14:textId="77777777" w:rsidR="0050731A" w:rsidRPr="00406EF3" w:rsidRDefault="0050731A" w:rsidP="00406EF3">
      <w:pPr>
        <w:pStyle w:val="BodyText"/>
        <w:rPr>
          <w:rStyle w:val="Strong"/>
        </w:rPr>
      </w:pPr>
      <w:r w:rsidRPr="00406EF3">
        <w:rPr>
          <w:rStyle w:val="Strong"/>
        </w:rPr>
        <w:t>Alternate Design – Use of Electrical Grid Power</w:t>
      </w:r>
    </w:p>
    <w:p w14:paraId="4BC1324E" w14:textId="77777777" w:rsidR="0050731A" w:rsidRPr="0014310B" w:rsidRDefault="0050731A" w:rsidP="0050731A">
      <w:pPr>
        <w:pStyle w:val="BodyText"/>
      </w:pPr>
      <w:r w:rsidRPr="0014310B">
        <w:t>Connection to the electrical grid power system in order to eliminate the need to install power generatio</w:t>
      </w:r>
      <w:r>
        <w:t>n turbines at the LNG Plant was considered.</w:t>
      </w:r>
    </w:p>
    <w:p w14:paraId="4DB3AB8F" w14:textId="77777777" w:rsidR="0050731A" w:rsidRPr="00763841" w:rsidRDefault="0050731A" w:rsidP="00763841">
      <w:pPr>
        <w:pStyle w:val="Heading3"/>
      </w:pPr>
      <w:bookmarkStart w:id="1148" w:name="_Toc455246911"/>
      <w:bookmarkStart w:id="1149" w:name="_Toc494954789"/>
      <w:bookmarkStart w:id="1150" w:name="_Toc100735381"/>
      <w:r w:rsidRPr="00763841">
        <w:t>Step 2:</w:t>
      </w:r>
      <w:r w:rsidR="00A6277F">
        <w:t xml:space="preserve"> </w:t>
      </w:r>
      <w:r w:rsidRPr="00763841">
        <w:t>Eliminate Technically Infeasible Options</w:t>
      </w:r>
      <w:bookmarkEnd w:id="1148"/>
      <w:bookmarkEnd w:id="1149"/>
      <w:bookmarkEnd w:id="1150"/>
    </w:p>
    <w:p w14:paraId="00C962E5" w14:textId="77777777" w:rsidR="0050731A" w:rsidRDefault="0050731A" w:rsidP="0050731A">
      <w:pPr>
        <w:pStyle w:val="BodyText"/>
      </w:pPr>
      <w:r w:rsidRPr="001003AF">
        <w:t>The only technology eliminated at Step 2 is the use</w:t>
      </w:r>
      <w:r w:rsidRPr="00EB7955">
        <w:t xml:space="preserve"> </w:t>
      </w:r>
      <w:r w:rsidRPr="0014310B">
        <w:t>o</w:t>
      </w:r>
      <w:r>
        <w:t>f electrical grid power as the primary power source.</w:t>
      </w:r>
      <w:r w:rsidR="00A6277F">
        <w:t xml:space="preserve"> </w:t>
      </w:r>
      <w:r>
        <w:t>This technology choice is infeasible as the grid does not provide adequate energy to meet the normal operating requirements of the facility.</w:t>
      </w:r>
      <w:r w:rsidR="00A6277F">
        <w:t xml:space="preserve"> </w:t>
      </w:r>
      <w:r>
        <w:t>Electrical grid primary power is</w:t>
      </w:r>
      <w:r w:rsidR="00763841">
        <w:t xml:space="preserve"> not an option for the Project.</w:t>
      </w:r>
    </w:p>
    <w:p w14:paraId="48E3ABC8" w14:textId="77777777" w:rsidR="0050731A" w:rsidRPr="00763841" w:rsidRDefault="0050731A" w:rsidP="00763841">
      <w:pPr>
        <w:pStyle w:val="Heading3"/>
      </w:pPr>
      <w:bookmarkStart w:id="1151" w:name="_Toc455246912"/>
      <w:bookmarkStart w:id="1152" w:name="_Toc494954790"/>
      <w:bookmarkStart w:id="1153" w:name="_Toc100735382"/>
      <w:r w:rsidRPr="00763841">
        <w:t>Step 3:</w:t>
      </w:r>
      <w:r w:rsidR="00A6277F">
        <w:t xml:space="preserve"> </w:t>
      </w:r>
      <w:r w:rsidRPr="00763841">
        <w:t>Rank Remaining Control Technologies by Control Effectiveness</w:t>
      </w:r>
      <w:bookmarkEnd w:id="1151"/>
      <w:bookmarkEnd w:id="1152"/>
      <w:bookmarkEnd w:id="1153"/>
    </w:p>
    <w:p w14:paraId="6141E129" w14:textId="77777777" w:rsidR="0050731A" w:rsidRDefault="0050731A" w:rsidP="00763841">
      <w:pPr>
        <w:pStyle w:val="BodyText"/>
      </w:pPr>
      <w:r w:rsidRPr="00850743">
        <w:t>The emission control technologies not eliminated by practical or operational limitations are listed in</w:t>
      </w:r>
      <w:r>
        <w:t xml:space="preserve"> Table 18</w:t>
      </w:r>
      <w:r w:rsidRPr="00850743">
        <w:t>, below.</w:t>
      </w:r>
      <w:r w:rsidR="00A6277F">
        <w:t xml:space="preserve"> </w:t>
      </w:r>
      <w:r w:rsidRPr="00850743">
        <w:t>These technologies are ranked by control efficiency.</w:t>
      </w:r>
    </w:p>
    <w:p w14:paraId="3767CE77" w14:textId="092B33E9" w:rsidR="0050731A" w:rsidRPr="00850743" w:rsidRDefault="008A2B12" w:rsidP="008A2B12">
      <w:pPr>
        <w:pStyle w:val="Captiontable"/>
      </w:pPr>
      <w:bookmarkStart w:id="1154" w:name="_Toc100735441"/>
      <w:r>
        <w:lastRenderedPageBreak/>
        <w:t xml:space="preserve">Table </w:t>
      </w:r>
      <w:r w:rsidR="002435A9">
        <w:fldChar w:fldCharType="begin"/>
      </w:r>
      <w:r w:rsidR="002435A9">
        <w:instrText xml:space="preserve"> SEQ Table \* ARABIC </w:instrText>
      </w:r>
      <w:r w:rsidR="002435A9">
        <w:fldChar w:fldCharType="separate"/>
      </w:r>
      <w:ins w:id="1155" w:author="Author">
        <w:r w:rsidR="00310640">
          <w:rPr>
            <w:noProof/>
          </w:rPr>
          <w:t>16</w:t>
        </w:r>
      </w:ins>
      <w:del w:id="1156" w:author="Author">
        <w:r w:rsidR="008666BC" w:rsidDel="00310640">
          <w:rPr>
            <w:noProof/>
          </w:rPr>
          <w:delText>18</w:delText>
        </w:r>
      </w:del>
      <w:r w:rsidR="002435A9">
        <w:rPr>
          <w:noProof/>
        </w:rPr>
        <w:fldChar w:fldCharType="end"/>
      </w:r>
      <w:r>
        <w:t>: Remaining Control Options and Control Effectiveness</w:t>
      </w:r>
      <w:bookmarkEnd w:id="115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5"/>
        <w:gridCol w:w="2250"/>
        <w:gridCol w:w="6215"/>
      </w:tblGrid>
      <w:tr w:rsidR="0050731A" w:rsidRPr="003D1951" w14:paraId="071F896F" w14:textId="77777777" w:rsidTr="00F9695D">
        <w:trPr>
          <w:cantSplit/>
          <w:trHeight w:val="148"/>
          <w:tblHeader/>
          <w:jc w:val="center"/>
        </w:trPr>
        <w:tc>
          <w:tcPr>
            <w:tcW w:w="895" w:type="dxa"/>
            <w:shd w:val="clear" w:color="auto" w:fill="D9D9D9" w:themeFill="background1" w:themeFillShade="D9"/>
            <w:vAlign w:val="center"/>
          </w:tcPr>
          <w:p w14:paraId="24688CA4" w14:textId="77777777" w:rsidR="0050731A" w:rsidRPr="003D1951" w:rsidRDefault="0050731A" w:rsidP="00F9695D">
            <w:pPr>
              <w:pStyle w:val="Table-headcentered"/>
            </w:pPr>
            <w:r w:rsidRPr="003D1951">
              <w:t>Rank</w:t>
            </w:r>
          </w:p>
        </w:tc>
        <w:tc>
          <w:tcPr>
            <w:tcW w:w="2250" w:type="dxa"/>
            <w:shd w:val="clear" w:color="auto" w:fill="D9D9D9" w:themeFill="background1" w:themeFillShade="D9"/>
            <w:vAlign w:val="center"/>
          </w:tcPr>
          <w:p w14:paraId="59E82826" w14:textId="77777777" w:rsidR="0050731A" w:rsidRPr="003D1951" w:rsidRDefault="0050731A" w:rsidP="00F9695D">
            <w:pPr>
              <w:pStyle w:val="Table-headcentered"/>
            </w:pPr>
            <w:r w:rsidRPr="003D1951">
              <w:t>Control Technology</w:t>
            </w:r>
          </w:p>
        </w:tc>
        <w:tc>
          <w:tcPr>
            <w:tcW w:w="6215" w:type="dxa"/>
            <w:shd w:val="clear" w:color="auto" w:fill="D9D9D9" w:themeFill="background1" w:themeFillShade="D9"/>
            <w:vAlign w:val="center"/>
          </w:tcPr>
          <w:p w14:paraId="3A5918F7" w14:textId="77777777" w:rsidR="0050731A" w:rsidRPr="003D1951" w:rsidRDefault="0050731A" w:rsidP="00F9695D">
            <w:pPr>
              <w:pStyle w:val="Table-headcentered"/>
            </w:pPr>
            <w:r w:rsidRPr="003D1951">
              <w:t>Control Efficiency (%)</w:t>
            </w:r>
          </w:p>
        </w:tc>
      </w:tr>
      <w:tr w:rsidR="0050731A" w:rsidRPr="003D1951" w14:paraId="1FC2DF1E" w14:textId="77777777" w:rsidTr="00212442">
        <w:trPr>
          <w:trHeight w:val="435"/>
          <w:jc w:val="center"/>
        </w:trPr>
        <w:tc>
          <w:tcPr>
            <w:tcW w:w="895" w:type="dxa"/>
            <w:vAlign w:val="center"/>
          </w:tcPr>
          <w:p w14:paraId="5FE828A9" w14:textId="77777777" w:rsidR="0050731A" w:rsidRPr="003D1951" w:rsidRDefault="0050731A" w:rsidP="00212442">
            <w:pPr>
              <w:pStyle w:val="Table-textcentered"/>
            </w:pPr>
            <w:r w:rsidRPr="003D1951">
              <w:t>1</w:t>
            </w:r>
          </w:p>
        </w:tc>
        <w:tc>
          <w:tcPr>
            <w:tcW w:w="2250" w:type="dxa"/>
            <w:vAlign w:val="center"/>
          </w:tcPr>
          <w:p w14:paraId="686CC438" w14:textId="77777777" w:rsidR="0050731A" w:rsidRPr="003D1951" w:rsidRDefault="0050731A" w:rsidP="00212442">
            <w:pPr>
              <w:pStyle w:val="Table-textcentered"/>
            </w:pPr>
            <w:r w:rsidRPr="003D1951">
              <w:t>Combined Cycle Turbine (Base Case)</w:t>
            </w:r>
          </w:p>
        </w:tc>
        <w:tc>
          <w:tcPr>
            <w:tcW w:w="6215" w:type="dxa"/>
            <w:vAlign w:val="center"/>
          </w:tcPr>
          <w:p w14:paraId="2FB0769B" w14:textId="77777777" w:rsidR="0050731A" w:rsidRPr="00212442" w:rsidRDefault="0050731A" w:rsidP="00212442">
            <w:pPr>
              <w:pStyle w:val="Table-textleft"/>
            </w:pPr>
            <w:r w:rsidRPr="00212442">
              <w:t>No change to control efficiency; however, fewer combined cycle turbines would be required to be installed as compared to simple cycle turbines.</w:t>
            </w:r>
          </w:p>
        </w:tc>
      </w:tr>
      <w:tr w:rsidR="0050731A" w:rsidRPr="003D1951" w14:paraId="521399FF" w14:textId="77777777" w:rsidTr="00212442">
        <w:trPr>
          <w:trHeight w:val="273"/>
          <w:jc w:val="center"/>
        </w:trPr>
        <w:tc>
          <w:tcPr>
            <w:tcW w:w="895" w:type="dxa"/>
            <w:vAlign w:val="center"/>
          </w:tcPr>
          <w:p w14:paraId="11F64E54" w14:textId="77777777" w:rsidR="0050731A" w:rsidRPr="003D1951" w:rsidRDefault="0050731A" w:rsidP="00212442">
            <w:pPr>
              <w:pStyle w:val="Table-textcentered"/>
            </w:pPr>
            <w:r w:rsidRPr="003D1951">
              <w:t>2</w:t>
            </w:r>
          </w:p>
        </w:tc>
        <w:tc>
          <w:tcPr>
            <w:tcW w:w="2250" w:type="dxa"/>
            <w:vAlign w:val="center"/>
          </w:tcPr>
          <w:p w14:paraId="3127AA7C" w14:textId="77777777" w:rsidR="0050731A" w:rsidRPr="003D1951" w:rsidRDefault="0050731A" w:rsidP="00212442">
            <w:pPr>
              <w:pStyle w:val="Table-textcentered"/>
            </w:pPr>
            <w:r w:rsidRPr="003D1951">
              <w:t>Operational Efficiencies/</w:t>
            </w:r>
            <w:r w:rsidR="00212442">
              <w:t xml:space="preserve"> </w:t>
            </w:r>
            <w:r w:rsidRPr="003D1951">
              <w:t>Low Carbon Fuels</w:t>
            </w:r>
          </w:p>
        </w:tc>
        <w:tc>
          <w:tcPr>
            <w:tcW w:w="6215" w:type="dxa"/>
            <w:vAlign w:val="center"/>
          </w:tcPr>
          <w:p w14:paraId="59C412D7" w14:textId="77777777" w:rsidR="0050731A" w:rsidRPr="00212442" w:rsidRDefault="0050731A" w:rsidP="00212442">
            <w:pPr>
              <w:pStyle w:val="Table-textleft"/>
            </w:pPr>
            <w:r w:rsidRPr="00212442">
              <w:t>Variable</w:t>
            </w:r>
          </w:p>
        </w:tc>
      </w:tr>
    </w:tbl>
    <w:p w14:paraId="5507A7F3" w14:textId="77777777" w:rsidR="0050731A" w:rsidRPr="003D1951" w:rsidRDefault="0050731A" w:rsidP="003D1951">
      <w:pPr>
        <w:pStyle w:val="Heading3"/>
      </w:pPr>
      <w:bookmarkStart w:id="1157" w:name="_Toc455246913"/>
      <w:bookmarkStart w:id="1158" w:name="_Toc494954791"/>
      <w:bookmarkStart w:id="1159" w:name="_Toc100735383"/>
      <w:r w:rsidRPr="003D1951">
        <w:t>Step 4:</w:t>
      </w:r>
      <w:r w:rsidR="00A6277F">
        <w:t xml:space="preserve"> </w:t>
      </w:r>
      <w:r w:rsidRPr="003D1951">
        <w:t>Evaluate Most Effective Controls and Document Results</w:t>
      </w:r>
      <w:bookmarkEnd w:id="1157"/>
      <w:bookmarkEnd w:id="1158"/>
      <w:bookmarkEnd w:id="1159"/>
    </w:p>
    <w:p w14:paraId="21C2E6BA" w14:textId="77777777" w:rsidR="0050731A" w:rsidRPr="00F87292" w:rsidRDefault="0050731A" w:rsidP="0050731A">
      <w:pPr>
        <w:pStyle w:val="BodyText"/>
      </w:pPr>
      <w:r w:rsidRPr="00F87292">
        <w:t>The only technology evaluated for control-effectiveness is the use of combined cycle vs simple cycle turbines.</w:t>
      </w:r>
      <w:r w:rsidR="00A6277F">
        <w:t xml:space="preserve"> </w:t>
      </w:r>
      <w:r w:rsidRPr="00F87292">
        <w:t>The other measures identified in Step 3 w</w:t>
      </w:r>
      <w:r>
        <w:t>ould</w:t>
      </w:r>
      <w:r w:rsidRPr="00F87292">
        <w:t xml:space="preserve"> be incorporated into the design and operation of the gas turbines; no analysis of cost is required for these options.</w:t>
      </w:r>
    </w:p>
    <w:p w14:paraId="4D1A320E" w14:textId="77777777" w:rsidR="0050731A" w:rsidRPr="003D1951" w:rsidRDefault="0050731A" w:rsidP="003D1951">
      <w:pPr>
        <w:pStyle w:val="Heading4"/>
      </w:pPr>
      <w:bookmarkStart w:id="1160" w:name="_Toc455246914"/>
      <w:r w:rsidRPr="003D1951">
        <w:t>Energy Impact Analysis</w:t>
      </w:r>
      <w:bookmarkEnd w:id="1160"/>
    </w:p>
    <w:p w14:paraId="00FF1DAE" w14:textId="77777777" w:rsidR="0050731A" w:rsidRPr="0047106A" w:rsidRDefault="0050731A" w:rsidP="003D1951">
      <w:pPr>
        <w:pStyle w:val="BodyText"/>
      </w:pPr>
      <w:r w:rsidRPr="0047106A">
        <w:t>Since GHG controls incorporate energy efficiency elements and do not result in impacts, an energy impact analysis is not required.</w:t>
      </w:r>
    </w:p>
    <w:p w14:paraId="5622407A" w14:textId="77777777" w:rsidR="0050731A" w:rsidRPr="003D1951" w:rsidRDefault="0050731A" w:rsidP="003D1951">
      <w:pPr>
        <w:pStyle w:val="Heading4"/>
      </w:pPr>
      <w:bookmarkStart w:id="1161" w:name="_Toc455246915"/>
      <w:r w:rsidRPr="003D1951">
        <w:t>Environmental Impact Analysis</w:t>
      </w:r>
      <w:bookmarkEnd w:id="1161"/>
    </w:p>
    <w:p w14:paraId="7B105EDC" w14:textId="77777777" w:rsidR="0050731A" w:rsidRPr="0047106A" w:rsidRDefault="0050731A" w:rsidP="003D1951">
      <w:pPr>
        <w:pStyle w:val="BodyText"/>
      </w:pPr>
      <w:r w:rsidRPr="0047106A">
        <w:t xml:space="preserve">Relative to GHG controls, none of the proposed GHG measures result </w:t>
      </w:r>
      <w:r>
        <w:t xml:space="preserve">in </w:t>
      </w:r>
      <w:r w:rsidRPr="0047106A">
        <w:t>adverse environmental impacts.</w:t>
      </w:r>
    </w:p>
    <w:p w14:paraId="3E1421B9" w14:textId="77777777" w:rsidR="0050731A" w:rsidRPr="003D1951" w:rsidRDefault="0050731A" w:rsidP="003D1951">
      <w:pPr>
        <w:pStyle w:val="Heading4"/>
      </w:pPr>
      <w:bookmarkStart w:id="1162" w:name="_Toc455246916"/>
      <w:r w:rsidRPr="003D1951">
        <w:t>Economic Analysis</w:t>
      </w:r>
      <w:bookmarkEnd w:id="1162"/>
      <w:r w:rsidRPr="003D1951">
        <w:t xml:space="preserve"> </w:t>
      </w:r>
    </w:p>
    <w:p w14:paraId="255E7D2B" w14:textId="77777777" w:rsidR="0050731A" w:rsidRPr="0008160F" w:rsidRDefault="0050731A" w:rsidP="0050731A">
      <w:pPr>
        <w:pStyle w:val="BodyText"/>
        <w:rPr>
          <w:lang w:eastAsia="en-CA"/>
        </w:rPr>
      </w:pPr>
      <w:r>
        <w:rPr>
          <w:lang w:eastAsia="en-CA"/>
        </w:rPr>
        <w:t>An economic analysis is not required as the Project proposes to implement all of the above measures listed in Step 3.</w:t>
      </w:r>
    </w:p>
    <w:p w14:paraId="34F48E9F" w14:textId="77777777" w:rsidR="0050731A" w:rsidRPr="003D1951" w:rsidRDefault="0050731A" w:rsidP="003D1951">
      <w:pPr>
        <w:pStyle w:val="Heading3"/>
      </w:pPr>
      <w:bookmarkStart w:id="1163" w:name="_Toc455246917"/>
      <w:bookmarkStart w:id="1164" w:name="_Toc494954792"/>
      <w:bookmarkStart w:id="1165" w:name="_Toc100735384"/>
      <w:r w:rsidRPr="003D1951">
        <w:t>Step 5:</w:t>
      </w:r>
      <w:r w:rsidR="00A6277F">
        <w:t xml:space="preserve"> </w:t>
      </w:r>
      <w:r w:rsidRPr="003D1951">
        <w:t>Select BACT</w:t>
      </w:r>
      <w:bookmarkEnd w:id="1163"/>
      <w:bookmarkEnd w:id="1164"/>
      <w:bookmarkEnd w:id="1165"/>
    </w:p>
    <w:p w14:paraId="251045DA" w14:textId="77777777" w:rsidR="0050731A" w:rsidRPr="0047106A" w:rsidRDefault="0050731A" w:rsidP="0050731A">
      <w:pPr>
        <w:pStyle w:val="BodyText"/>
      </w:pPr>
      <w:r w:rsidRPr="0047106A">
        <w:t xml:space="preserve">This </w:t>
      </w:r>
      <w:r>
        <w:t>BACT</w:t>
      </w:r>
      <w:r w:rsidRPr="0047106A">
        <w:t xml:space="preserve"> analysis concludes that use of</w:t>
      </w:r>
      <w:r>
        <w:t xml:space="preserve"> a combined cycle turbine using </w:t>
      </w:r>
      <w:r w:rsidRPr="0047106A">
        <w:t>low-carbon fuel</w:t>
      </w:r>
      <w:r>
        <w:t xml:space="preserve">, and implementing </w:t>
      </w:r>
      <w:r w:rsidRPr="00CD0C11">
        <w:t>operational energy efficiency measures achieve</w:t>
      </w:r>
      <w:r>
        <w:t>s</w:t>
      </w:r>
      <w:r w:rsidRPr="00CD0C11">
        <w:t xml:space="preserve"> BACT for th</w:t>
      </w:r>
      <w:r>
        <w:t>e power generation gas turbines.</w:t>
      </w:r>
      <w:r w:rsidR="00A6277F">
        <w:t xml:space="preserve"> </w:t>
      </w:r>
      <w:r w:rsidRPr="00CD0C11">
        <w:t xml:space="preserve">The </w:t>
      </w:r>
      <w:r>
        <w:t>BACT</w:t>
      </w:r>
      <w:r w:rsidRPr="00CD0C11">
        <w:t xml:space="preserve"> determination is consistent with other comparable projects (see </w:t>
      </w:r>
      <w:r w:rsidRPr="00AD24F3">
        <w:t>Appendix A</w:t>
      </w:r>
      <w:r w:rsidRPr="00CD0C11">
        <w:t xml:space="preserve"> for a full list of BACT determinations reviewed).</w:t>
      </w:r>
    </w:p>
    <w:p w14:paraId="7C5478BC" w14:textId="77777777" w:rsidR="0050731A" w:rsidRPr="009B4824" w:rsidRDefault="0050731A" w:rsidP="009B4824">
      <w:pPr>
        <w:pStyle w:val="Heading2"/>
      </w:pPr>
      <w:bookmarkStart w:id="1166" w:name="_Ref454213339"/>
      <w:bookmarkStart w:id="1167" w:name="_Toc455246918"/>
      <w:bookmarkStart w:id="1168" w:name="_Toc494954793"/>
      <w:bookmarkStart w:id="1169" w:name="_Toc100735385"/>
      <w:r w:rsidRPr="009B4824">
        <w:t>Conclusions</w:t>
      </w:r>
      <w:bookmarkEnd w:id="1166"/>
      <w:bookmarkEnd w:id="1167"/>
      <w:bookmarkEnd w:id="1168"/>
      <w:bookmarkEnd w:id="1169"/>
    </w:p>
    <w:p w14:paraId="4FA8BB82" w14:textId="0A89DB07" w:rsidR="0050731A" w:rsidRPr="0047106A" w:rsidRDefault="0050731A" w:rsidP="0050731A">
      <w:pPr>
        <w:pStyle w:val="BodyText"/>
      </w:pPr>
      <w:r w:rsidRPr="0047106A">
        <w:t xml:space="preserve">The objective of this analysis was to examine the </w:t>
      </w:r>
      <w:r>
        <w:t xml:space="preserve">power generation </w:t>
      </w:r>
      <w:r w:rsidRPr="0047106A">
        <w:t>combustion turbine as the driver selection for power generation.</w:t>
      </w:r>
      <w:r w:rsidR="00A6277F">
        <w:t xml:space="preserve"> </w:t>
      </w:r>
      <w:r w:rsidRPr="0047106A">
        <w:t>The analysis considered the technology, feasibility, cost, and other site-specific factors to control of NOx, CO, PM</w:t>
      </w:r>
      <w:r>
        <w:t>, SO</w:t>
      </w:r>
      <w:r w:rsidRPr="00AD24F3">
        <w:rPr>
          <w:rStyle w:val="Subscript"/>
        </w:rPr>
        <w:t>2</w:t>
      </w:r>
      <w:r>
        <w:t>, VOC</w:t>
      </w:r>
      <w:r w:rsidR="00AC1889">
        <w:t>,</w:t>
      </w:r>
      <w:r w:rsidRPr="0047106A">
        <w:t xml:space="preserve"> and GHG emissions.</w:t>
      </w:r>
      <w:r w:rsidR="00A6277F">
        <w:t xml:space="preserve"> </w:t>
      </w:r>
      <w:r w:rsidRPr="0047106A">
        <w:t xml:space="preserve">The </w:t>
      </w:r>
      <w:r>
        <w:t>BACT</w:t>
      </w:r>
      <w:r w:rsidRPr="0047106A">
        <w:t xml:space="preserve"> analysis confirmed the following levels of control for the </w:t>
      </w:r>
      <w:r>
        <w:t>combustion turbine</w:t>
      </w:r>
      <w:r w:rsidRPr="0047106A">
        <w:t xml:space="preserve"> drivers:</w:t>
      </w:r>
    </w:p>
    <w:p w14:paraId="172E43C5" w14:textId="0C99928A" w:rsidR="0050731A" w:rsidRPr="00C348E9" w:rsidRDefault="0050731A" w:rsidP="009B4824">
      <w:pPr>
        <w:pStyle w:val="ListBullet"/>
      </w:pPr>
      <w:r w:rsidRPr="00C348E9">
        <w:t>NOx:</w:t>
      </w:r>
      <w:r w:rsidR="00A6277F">
        <w:t xml:space="preserve"> </w:t>
      </w:r>
      <w:del w:id="1170" w:author="Author">
        <w:r w:rsidRPr="00C348E9" w:rsidDel="00310640">
          <w:delText>U</w:delText>
        </w:r>
      </w:del>
      <w:r w:rsidRPr="00C348E9">
        <w:t xml:space="preserve">DLN </w:t>
      </w:r>
      <w:ins w:id="1171" w:author="Author">
        <w:r w:rsidR="00310640">
          <w:t xml:space="preserve">plus SCR </w:t>
        </w:r>
      </w:ins>
      <w:r w:rsidRPr="00C348E9">
        <w:t xml:space="preserve">achieving </w:t>
      </w:r>
      <w:del w:id="1172" w:author="Author">
        <w:r w:rsidRPr="00C348E9" w:rsidDel="00310640">
          <w:delText>9</w:delText>
        </w:r>
      </w:del>
      <w:ins w:id="1173" w:author="Author">
        <w:r w:rsidR="00310640">
          <w:t>2</w:t>
        </w:r>
      </w:ins>
      <w:r w:rsidRPr="00C348E9">
        <w:t xml:space="preserve"> </w:t>
      </w:r>
      <w:proofErr w:type="spellStart"/>
      <w:r w:rsidRPr="00C348E9">
        <w:t>ppmv</w:t>
      </w:r>
      <w:proofErr w:type="spellEnd"/>
      <w:r w:rsidRPr="00C348E9">
        <w:t xml:space="preserve"> NOx @ 15% O</w:t>
      </w:r>
      <w:r w:rsidRPr="00AD24F3">
        <w:rPr>
          <w:rStyle w:val="Subscript"/>
        </w:rPr>
        <w:t>2</w:t>
      </w:r>
    </w:p>
    <w:p w14:paraId="64EA925D" w14:textId="7C745629" w:rsidR="0050731A" w:rsidRPr="00C348E9" w:rsidRDefault="0050731A" w:rsidP="009B4824">
      <w:pPr>
        <w:pStyle w:val="ListBullet"/>
      </w:pPr>
      <w:r w:rsidRPr="00C348E9">
        <w:t>CO:</w:t>
      </w:r>
      <w:r w:rsidR="00A6277F">
        <w:t xml:space="preserve"> </w:t>
      </w:r>
      <w:r w:rsidRPr="00C348E9">
        <w:t xml:space="preserve">CO Catalyst achieving </w:t>
      </w:r>
      <w:r>
        <w:t>10</w:t>
      </w:r>
      <w:r w:rsidRPr="00C348E9">
        <w:t xml:space="preserve"> </w:t>
      </w:r>
      <w:proofErr w:type="spellStart"/>
      <w:r w:rsidRPr="00C348E9">
        <w:t>ppmv</w:t>
      </w:r>
      <w:proofErr w:type="spellEnd"/>
      <w:r w:rsidRPr="00C348E9">
        <w:t xml:space="preserve"> CO </w:t>
      </w:r>
      <w:r>
        <w:t xml:space="preserve">or lower </w:t>
      </w:r>
      <w:r w:rsidRPr="00C348E9">
        <w:t>@ 15% O</w:t>
      </w:r>
      <w:r w:rsidRPr="00AD24F3">
        <w:rPr>
          <w:rStyle w:val="Subscript"/>
        </w:rPr>
        <w:t>2</w:t>
      </w:r>
    </w:p>
    <w:p w14:paraId="15FDE3A9" w14:textId="77777777" w:rsidR="0050731A" w:rsidRPr="00ED50CB" w:rsidRDefault="0050731A" w:rsidP="009B4824">
      <w:pPr>
        <w:pStyle w:val="ListBullet"/>
      </w:pPr>
      <w:r>
        <w:t>SO</w:t>
      </w:r>
      <w:r w:rsidRPr="00AD24F3">
        <w:rPr>
          <w:rStyle w:val="Subscript"/>
        </w:rPr>
        <w:t>2</w:t>
      </w:r>
      <w:r w:rsidRPr="00ED50CB">
        <w:t>:</w:t>
      </w:r>
      <w:r w:rsidR="00A6277F">
        <w:t xml:space="preserve"> </w:t>
      </w:r>
      <w:r w:rsidRPr="00ED50CB">
        <w:t>Clean Fuels</w:t>
      </w:r>
    </w:p>
    <w:p w14:paraId="4813971F" w14:textId="77777777" w:rsidR="0050731A" w:rsidRPr="00ED50CB" w:rsidRDefault="0050731A" w:rsidP="009B4824">
      <w:pPr>
        <w:pStyle w:val="ListBullet"/>
      </w:pPr>
      <w:r w:rsidRPr="00ED50CB">
        <w:t>PM and VOC:</w:t>
      </w:r>
      <w:r w:rsidR="00A6277F">
        <w:t xml:space="preserve"> </w:t>
      </w:r>
      <w:r w:rsidRPr="00ED50CB">
        <w:t>Good Combustion Practices/Clean Fuels</w:t>
      </w:r>
    </w:p>
    <w:p w14:paraId="32995A1A" w14:textId="77777777" w:rsidR="0050731A" w:rsidRDefault="0050731A" w:rsidP="009B4824">
      <w:pPr>
        <w:pStyle w:val="ListBullet"/>
      </w:pPr>
      <w:r>
        <w:lastRenderedPageBreak/>
        <w:t>GHGs:</w:t>
      </w:r>
      <w:r w:rsidR="00A6277F">
        <w:t xml:space="preserve"> </w:t>
      </w:r>
      <w:r>
        <w:t xml:space="preserve">Use </w:t>
      </w:r>
      <w:r w:rsidRPr="0047106A">
        <w:t>of</w:t>
      </w:r>
      <w:r>
        <w:t xml:space="preserve"> a combined cycle turbine using </w:t>
      </w:r>
      <w:r w:rsidRPr="0047106A">
        <w:t>low-carbon fuel</w:t>
      </w:r>
      <w:r>
        <w:t xml:space="preserve">, and implementing </w:t>
      </w:r>
      <w:r w:rsidRPr="00CD0C11">
        <w:t>operational energy efficiency measures</w:t>
      </w:r>
    </w:p>
    <w:p w14:paraId="4022691E" w14:textId="26AFE931" w:rsidR="0050731A" w:rsidRPr="00C348E9" w:rsidRDefault="0050731A" w:rsidP="0050731A">
      <w:pPr>
        <w:pStyle w:val="BodyText"/>
      </w:pPr>
      <w:r w:rsidRPr="00C348E9">
        <w:t xml:space="preserve">Notably, </w:t>
      </w:r>
      <w:del w:id="1174" w:author="Author">
        <w:r w:rsidRPr="00C348E9" w:rsidDel="003901BB">
          <w:delText xml:space="preserve">the BACT </w:delText>
        </w:r>
        <w:r w:rsidDel="003901BB">
          <w:delText xml:space="preserve">determinations for NOx </w:delText>
        </w:r>
        <w:r w:rsidRPr="00C348E9" w:rsidDel="003901BB">
          <w:delText>did not incorporate the most stringent and feasible control option.</w:delText>
        </w:r>
        <w:r w:rsidR="00A6277F" w:rsidDel="003901BB">
          <w:delText xml:space="preserve"> </w:delText>
        </w:r>
        <w:r w:rsidRPr="00C348E9" w:rsidDel="003901BB">
          <w:delText>The most</w:delText>
        </w:r>
        <w:r w:rsidDel="003901BB">
          <w:delText xml:space="preserve"> stringent control option, SCR, was </w:delText>
        </w:r>
        <w:r w:rsidRPr="00C348E9" w:rsidDel="003901BB">
          <w:delText xml:space="preserve">eliminated in the analysis based on </w:delText>
        </w:r>
        <w:r w:rsidDel="003901BB">
          <w:delText>cost-effectiveness</w:delText>
        </w:r>
        <w:r w:rsidRPr="00C348E9" w:rsidDel="003901BB">
          <w:delText>.</w:delText>
        </w:r>
      </w:del>
      <w:ins w:id="1175" w:author="Author">
        <w:r w:rsidR="003901BB">
          <w:t xml:space="preserve">a cost effectiveness </w:t>
        </w:r>
        <w:r w:rsidR="00F545B5">
          <w:t xml:space="preserve">evaluation </w:t>
        </w:r>
        <w:r w:rsidR="003901BB">
          <w:t>of SCR was not conducted given the Project applicant is voluntarily accepting to install DLN plus SCR.</w:t>
        </w:r>
      </w:ins>
    </w:p>
    <w:p w14:paraId="03277D4B" w14:textId="77777777" w:rsidR="0050731A" w:rsidRDefault="0050731A" w:rsidP="0050731A">
      <w:pPr>
        <w:pStyle w:val="BodyText"/>
      </w:pPr>
      <w:r>
        <w:rPr>
          <w:lang w:eastAsia="ja-JP"/>
        </w:rPr>
        <w:t>The installation of a catalyst bed to control CO emissions</w:t>
      </w:r>
      <w:r w:rsidRPr="00B577E7">
        <w:rPr>
          <w:lang w:eastAsia="ja-JP"/>
        </w:rPr>
        <w:t xml:space="preserve"> achieve</w:t>
      </w:r>
      <w:r>
        <w:rPr>
          <w:lang w:eastAsia="ja-JP"/>
        </w:rPr>
        <w:t>s</w:t>
      </w:r>
      <w:r w:rsidRPr="00B577E7">
        <w:rPr>
          <w:lang w:eastAsia="ja-JP"/>
        </w:rPr>
        <w:t xml:space="preserve"> the </w:t>
      </w:r>
      <w:r>
        <w:rPr>
          <w:lang w:eastAsia="ja-JP"/>
        </w:rPr>
        <w:t>most stringent level of control</w:t>
      </w:r>
      <w:r w:rsidRPr="00B577E7">
        <w:rPr>
          <w:lang w:eastAsia="ja-JP"/>
        </w:rPr>
        <w:t xml:space="preserve"> for this pollutant.</w:t>
      </w:r>
      <w:r w:rsidR="00A6277F">
        <w:rPr>
          <w:lang w:eastAsia="ja-JP"/>
        </w:rPr>
        <w:t xml:space="preserve"> </w:t>
      </w:r>
    </w:p>
    <w:p w14:paraId="1CFE4E1C" w14:textId="6D94FCFD" w:rsidR="0050731A" w:rsidRDefault="0050731A" w:rsidP="0050731A">
      <w:pPr>
        <w:pStyle w:val="BodyText"/>
        <w:rPr>
          <w:lang w:eastAsia="ja-JP"/>
        </w:rPr>
      </w:pPr>
      <w:r>
        <w:rPr>
          <w:lang w:eastAsia="ja-JP"/>
        </w:rPr>
        <w:t>Relative to SO</w:t>
      </w:r>
      <w:r w:rsidRPr="00AD24F3">
        <w:rPr>
          <w:rStyle w:val="Subscript"/>
        </w:rPr>
        <w:t>2</w:t>
      </w:r>
      <w:r w:rsidRPr="00656FE6">
        <w:rPr>
          <w:lang w:eastAsia="ja-JP"/>
        </w:rPr>
        <w:t>, PM</w:t>
      </w:r>
      <w:r w:rsidR="00A816F5">
        <w:rPr>
          <w:lang w:eastAsia="ja-JP"/>
        </w:rPr>
        <w:t>,</w:t>
      </w:r>
      <w:r w:rsidRPr="00656FE6">
        <w:rPr>
          <w:lang w:eastAsia="ja-JP"/>
        </w:rPr>
        <w:t xml:space="preserve"> and VOC, this </w:t>
      </w:r>
      <w:r>
        <w:rPr>
          <w:lang w:eastAsia="ja-JP"/>
        </w:rPr>
        <w:t>BACT</w:t>
      </w:r>
      <w:r w:rsidRPr="00656FE6">
        <w:rPr>
          <w:lang w:eastAsia="ja-JP"/>
        </w:rPr>
        <w:t xml:space="preserve"> analysis did not identify any more stringent control technologies that could impact turbine design.</w:t>
      </w:r>
    </w:p>
    <w:p w14:paraId="630753ED" w14:textId="77777777" w:rsidR="0050731A" w:rsidRPr="00915FA6" w:rsidRDefault="0050731A" w:rsidP="0050731A">
      <w:pPr>
        <w:pStyle w:val="BodyText"/>
        <w:rPr>
          <w:lang w:eastAsia="ja-JP"/>
        </w:rPr>
      </w:pPr>
      <w:r>
        <w:rPr>
          <w:lang w:eastAsia="ja-JP"/>
        </w:rPr>
        <w:t>For GHGs, the most stringent controls, which have been achieved in practice, are proposed for the gas turbine generators.</w:t>
      </w:r>
    </w:p>
    <w:p w14:paraId="2B2B8E14" w14:textId="1ADB7308" w:rsidR="0050731A" w:rsidRPr="00212442" w:rsidRDefault="00212442" w:rsidP="00212442">
      <w:pPr>
        <w:pStyle w:val="Heading1"/>
      </w:pPr>
      <w:bookmarkStart w:id="1176" w:name="_Toc494954794"/>
      <w:bookmarkStart w:id="1177" w:name="_Toc100735386"/>
      <w:r w:rsidRPr="00212442">
        <w:t>V</w:t>
      </w:r>
      <w:r w:rsidR="00082EE7">
        <w:t>ent Gas Disposal (Flares and Thermal Oxidizer)</w:t>
      </w:r>
      <w:bookmarkEnd w:id="1176"/>
      <w:bookmarkEnd w:id="1177"/>
    </w:p>
    <w:p w14:paraId="634AA748" w14:textId="77777777" w:rsidR="00F76B22" w:rsidRDefault="00F76B22" w:rsidP="00F76B22">
      <w:pPr>
        <w:pStyle w:val="BodyText"/>
      </w:pPr>
      <w:r>
        <w:t xml:space="preserve">Vent gases may be emitted by the facility during periods of blowdown, </w:t>
      </w:r>
      <w:r w:rsidRPr="003E451C">
        <w:t>start-up, shutdown, and malfunction events</w:t>
      </w:r>
      <w:r>
        <w:t xml:space="preserve">. Vent gases at the LNG Plant would contain VOC and high concentrations of methane, which has a relatively high GHG GWP. Vapor recovery, flares and thermal oxidizers are used to </w:t>
      </w:r>
      <w:r w:rsidRPr="003E451C">
        <w:t xml:space="preserve">control </w:t>
      </w:r>
      <w:r>
        <w:t>these emissions.</w:t>
      </w:r>
    </w:p>
    <w:p w14:paraId="4200719D" w14:textId="77777777" w:rsidR="00F76B22" w:rsidRDefault="00F76B22" w:rsidP="00F76B22">
      <w:pPr>
        <w:pStyle w:val="BodyText"/>
      </w:pPr>
      <w:r w:rsidRPr="003E451C">
        <w:t xml:space="preserve">The LNG </w:t>
      </w:r>
      <w:r w:rsidRPr="001C457D">
        <w:t xml:space="preserve">Plant </w:t>
      </w:r>
      <w:r w:rsidRPr="003E451C">
        <w:t>w</w:t>
      </w:r>
      <w:r>
        <w:t>ould</w:t>
      </w:r>
      <w:r w:rsidRPr="003E451C">
        <w:t xml:space="preserve"> have three flare gas systems (</w:t>
      </w:r>
      <w:r>
        <w:t xml:space="preserve">i.e., </w:t>
      </w:r>
      <w:r w:rsidRPr="003E451C">
        <w:t>wet, dry</w:t>
      </w:r>
      <w:r>
        <w:t>,</w:t>
      </w:r>
      <w:r w:rsidRPr="003E451C">
        <w:t xml:space="preserve"> and low</w:t>
      </w:r>
      <w:r>
        <w:t>-</w:t>
      </w:r>
      <w:r w:rsidRPr="003E451C">
        <w:t>pressure), to route relief vapors from separate sections of the plant into their respective flare collection headers.</w:t>
      </w:r>
      <w:r>
        <w:t xml:space="preserve"> </w:t>
      </w:r>
      <w:r w:rsidRPr="003E451C">
        <w:t>The wet flare gas system w</w:t>
      </w:r>
      <w:r>
        <w:t>ould</w:t>
      </w:r>
      <w:r w:rsidRPr="003E451C">
        <w:t xml:space="preserve"> control waste gas streams containing </w:t>
      </w:r>
      <w:r>
        <w:t xml:space="preserve">a </w:t>
      </w:r>
      <w:r w:rsidRPr="003E451C">
        <w:t>significant concentration of water (i.e.</w:t>
      </w:r>
      <w:r>
        <w:t>,</w:t>
      </w:r>
      <w:r w:rsidRPr="003E451C">
        <w:t xml:space="preserve"> around the molecular sieve dehydration beds), or contain </w:t>
      </w:r>
      <w:r>
        <w:t xml:space="preserve">a </w:t>
      </w:r>
      <w:r w:rsidRPr="003E451C">
        <w:t>significant concentration of heavier compounds</w:t>
      </w:r>
      <w:r>
        <w:t>,</w:t>
      </w:r>
      <w:r w:rsidRPr="003E451C">
        <w:t xml:space="preserve"> which could freeze out at colder temperatures (i.e.</w:t>
      </w:r>
      <w:r>
        <w:t>,</w:t>
      </w:r>
      <w:r w:rsidRPr="003E451C">
        <w:t xml:space="preserve"> pressure relief and de-pressuring flow from the debutanizer column).</w:t>
      </w:r>
      <w:r>
        <w:t xml:space="preserve"> </w:t>
      </w:r>
      <w:r w:rsidRPr="003E451C">
        <w:t xml:space="preserve">The dry flare gas system </w:t>
      </w:r>
      <w:r>
        <w:t>would</w:t>
      </w:r>
      <w:r w:rsidRPr="003E451C">
        <w:t xml:space="preserve"> be used for safe disposal of dry hydrocarbons streams discharged downstream of the dehydration unit both under emergency condition and during a start</w:t>
      </w:r>
      <w:r>
        <w:t>-</w:t>
      </w:r>
      <w:r w:rsidRPr="003E451C">
        <w:t>up condition.</w:t>
      </w:r>
      <w:r>
        <w:t xml:space="preserve"> </w:t>
      </w:r>
      <w:r w:rsidRPr="003E451C">
        <w:t>The low</w:t>
      </w:r>
      <w:r>
        <w:t>-</w:t>
      </w:r>
      <w:r w:rsidRPr="003E451C">
        <w:t>pressure</w:t>
      </w:r>
      <w:r>
        <w:t xml:space="preserve"> </w:t>
      </w:r>
      <w:r w:rsidRPr="003E451C">
        <w:t xml:space="preserve">BOG flare gas system </w:t>
      </w:r>
      <w:r>
        <w:t>would</w:t>
      </w:r>
      <w:r w:rsidRPr="003E451C">
        <w:t xml:space="preserve"> be used for safe disposal of low</w:t>
      </w:r>
      <w:r>
        <w:t>-</w:t>
      </w:r>
      <w:r w:rsidRPr="003E451C">
        <w:t>pressure operational releases from the LNG Storage and Loading System</w:t>
      </w:r>
      <w:r>
        <w:t xml:space="preserve"> and intermittent maintenance purging of inert gas from LNG carriers. A thermal oxidizer would be used to control off-gas emissions from the condensate tank. </w:t>
      </w:r>
      <w:r w:rsidRPr="003E451C">
        <w:t xml:space="preserve">Gases from storage tanks and </w:t>
      </w:r>
      <w:r>
        <w:t>LNG carrier</w:t>
      </w:r>
      <w:r w:rsidRPr="003E451C">
        <w:t xml:space="preserve"> loading </w:t>
      </w:r>
      <w:r>
        <w:t>would</w:t>
      </w:r>
      <w:r w:rsidRPr="003E451C">
        <w:t xml:space="preserve"> be captured and reused as fuel gas</w:t>
      </w:r>
      <w:r>
        <w:t>, where possible</w:t>
      </w:r>
      <w:r w:rsidRPr="003E451C">
        <w:t>.</w:t>
      </w:r>
    </w:p>
    <w:p w14:paraId="12108D07" w14:textId="26136290" w:rsidR="0050731A" w:rsidRDefault="00F76B22" w:rsidP="00F76B22">
      <w:pPr>
        <w:pStyle w:val="BodyText"/>
      </w:pPr>
      <w:r w:rsidRPr="007A391B">
        <w:t>This analysis provides a review of the possible technologies and emission limit</w:t>
      </w:r>
      <w:r>
        <w:t>s that could be imposed as BACT for vent gas from the wet gas hydrocarbon streams and the dry gas hydrocarbon streams.  Technologies considered for the third vent gas disposal system handling the emissions from the condensate storage and loading operations are discussed later in Sections 9 and 10 of this document.</w:t>
      </w:r>
    </w:p>
    <w:p w14:paraId="1FFF09A8" w14:textId="2E5746E9" w:rsidR="0050731A" w:rsidRPr="00861CC2" w:rsidRDefault="0050731A" w:rsidP="00861CC2">
      <w:pPr>
        <w:pStyle w:val="Heading2"/>
      </w:pPr>
      <w:bookmarkStart w:id="1178" w:name="_Toc455246920"/>
      <w:bookmarkStart w:id="1179" w:name="_Toc494954795"/>
      <w:bookmarkStart w:id="1180" w:name="_Toc100735387"/>
      <w:r w:rsidRPr="00861CC2">
        <w:lastRenderedPageBreak/>
        <w:t xml:space="preserve">VOC </w:t>
      </w:r>
      <w:r w:rsidR="008A7E54">
        <w:t>a</w:t>
      </w:r>
      <w:r w:rsidRPr="00861CC2">
        <w:t>nd GHG “</w:t>
      </w:r>
      <w:r w:rsidR="008A7E54" w:rsidRPr="00861CC2">
        <w:t>Top-Down</w:t>
      </w:r>
      <w:r w:rsidRPr="00861CC2">
        <w:t xml:space="preserve">” BACT </w:t>
      </w:r>
      <w:r w:rsidR="008A7E54" w:rsidRPr="00861CC2">
        <w:t>Analysis</w:t>
      </w:r>
      <w:bookmarkEnd w:id="1178"/>
      <w:bookmarkEnd w:id="1179"/>
      <w:bookmarkEnd w:id="1180"/>
    </w:p>
    <w:p w14:paraId="162229C8" w14:textId="77777777" w:rsidR="0050731A" w:rsidRPr="00AE39C8" w:rsidRDefault="0050731A" w:rsidP="00AE39C8">
      <w:pPr>
        <w:pStyle w:val="BodyText"/>
      </w:pPr>
      <w:r w:rsidRPr="0027550B">
        <w:t xml:space="preserve">This </w:t>
      </w:r>
      <w:r>
        <w:t>BACT</w:t>
      </w:r>
      <w:r w:rsidRPr="0027550B">
        <w:t xml:space="preserve"> analysis evaluates control techniques and technologies used to mitigate </w:t>
      </w:r>
      <w:r>
        <w:t xml:space="preserve">waste </w:t>
      </w:r>
      <w:r w:rsidRPr="00AE39C8">
        <w:t>gas emissions, which can result in VOC and GHG emissions.</w:t>
      </w:r>
      <w:r w:rsidR="00A6277F">
        <w:t xml:space="preserve"> </w:t>
      </w:r>
    </w:p>
    <w:p w14:paraId="37A99687" w14:textId="77777777" w:rsidR="0050731A" w:rsidRPr="00861CC2" w:rsidRDefault="0050731A" w:rsidP="00861CC2">
      <w:pPr>
        <w:pStyle w:val="Heading3"/>
      </w:pPr>
      <w:bookmarkStart w:id="1181" w:name="_Toc455246921"/>
      <w:bookmarkStart w:id="1182" w:name="_Toc494954796"/>
      <w:bookmarkStart w:id="1183" w:name="_Toc100735388"/>
      <w:r w:rsidRPr="00861CC2">
        <w:t>Step 1:</w:t>
      </w:r>
      <w:r w:rsidR="00A6277F">
        <w:t xml:space="preserve"> </w:t>
      </w:r>
      <w:r w:rsidRPr="00861CC2">
        <w:t>Identify All Control Technologies</w:t>
      </w:r>
      <w:bookmarkEnd w:id="1181"/>
      <w:bookmarkEnd w:id="1182"/>
      <w:bookmarkEnd w:id="1183"/>
    </w:p>
    <w:p w14:paraId="00008DB7" w14:textId="77777777" w:rsidR="0050731A" w:rsidRPr="007A4202" w:rsidRDefault="0050731A" w:rsidP="00861CC2">
      <w:pPr>
        <w:pStyle w:val="BodyText"/>
      </w:pPr>
      <w:r w:rsidRPr="007A4202">
        <w:t>Control technologies identified to mitigate emissions include the following:</w:t>
      </w:r>
    </w:p>
    <w:p w14:paraId="304962B3" w14:textId="0A3115B6" w:rsidR="0050731A" w:rsidRPr="007A4202" w:rsidRDefault="0050731A" w:rsidP="00861CC2">
      <w:pPr>
        <w:pStyle w:val="ListBullet"/>
      </w:pPr>
      <w:r>
        <w:t>Flare Gas</w:t>
      </w:r>
      <w:r w:rsidRPr="007A4202">
        <w:t xml:space="preserve"> </w:t>
      </w:r>
      <w:r w:rsidR="00F978CD">
        <w:t>Reduction Best Practices</w:t>
      </w:r>
    </w:p>
    <w:p w14:paraId="0A5C2FDE" w14:textId="77777777" w:rsidR="0050731A" w:rsidRDefault="0050731A" w:rsidP="00861CC2">
      <w:pPr>
        <w:pStyle w:val="ListBullet"/>
      </w:pPr>
      <w:r>
        <w:t>Flare</w:t>
      </w:r>
      <w:r w:rsidR="00A6277F">
        <w:t xml:space="preserve"> </w:t>
      </w:r>
      <w:r w:rsidRPr="007A4202">
        <w:t>Gas Recovery</w:t>
      </w:r>
    </w:p>
    <w:p w14:paraId="0DA519D0" w14:textId="77777777" w:rsidR="0050731A" w:rsidRPr="007A4202" w:rsidRDefault="0050731A" w:rsidP="00861CC2">
      <w:pPr>
        <w:pStyle w:val="ListBullet"/>
      </w:pPr>
      <w:r w:rsidRPr="007A4202">
        <w:t>Flare</w:t>
      </w:r>
      <w:r>
        <w:t>/Thermal Oxidizer</w:t>
      </w:r>
      <w:r w:rsidRPr="007A4202">
        <w:t xml:space="preserve"> Design</w:t>
      </w:r>
    </w:p>
    <w:p w14:paraId="11DC02F4" w14:textId="77777777" w:rsidR="0050731A" w:rsidRDefault="0050731A" w:rsidP="00861CC2">
      <w:pPr>
        <w:pStyle w:val="BodyText"/>
      </w:pPr>
      <w:r w:rsidRPr="00504D8A">
        <w:t>These control methods may be used alone or in combination to achieve the various degrees of emissions control.</w:t>
      </w:r>
      <w:r w:rsidR="00A6277F">
        <w:t xml:space="preserve"> </w:t>
      </w:r>
      <w:r w:rsidRPr="00504D8A">
        <w:t>Each technology is summarized below.</w:t>
      </w:r>
    </w:p>
    <w:p w14:paraId="4069FB92" w14:textId="133B8903" w:rsidR="0050731A" w:rsidRDefault="0050731A" w:rsidP="00861CC2">
      <w:pPr>
        <w:pStyle w:val="BodyText"/>
      </w:pPr>
      <w:r>
        <w:t>Notably, a</w:t>
      </w:r>
      <w:r w:rsidRPr="00B477EB">
        <w:t>nother emission control technique, which is identified in the EPA GHG BACT guidance, is the use of CCS</w:t>
      </w:r>
      <w:r w:rsidR="008A7E54">
        <w:t xml:space="preserve">, which </w:t>
      </w:r>
      <w:r w:rsidRPr="00B477EB">
        <w:t>is discussed in its own section (</w:t>
      </w:r>
      <w:r w:rsidR="001E10F3">
        <w:t>s</w:t>
      </w:r>
      <w:r w:rsidRPr="00B477EB">
        <w:t>ee Section</w:t>
      </w:r>
      <w:r>
        <w:t xml:space="preserve"> 8</w:t>
      </w:r>
      <w:r w:rsidRPr="00B477EB">
        <w:t>).</w:t>
      </w:r>
      <w:r w:rsidR="00A6277F">
        <w:t xml:space="preserve"> </w:t>
      </w:r>
      <w:r w:rsidRPr="00B477EB">
        <w:t xml:space="preserve">As shown in the </w:t>
      </w:r>
      <w:r>
        <w:t>BACT</w:t>
      </w:r>
      <w:r w:rsidRPr="00B477EB">
        <w:t xml:space="preserve"> analysis for CCS, the technology is potentially infeasible and is not cost-effective.</w:t>
      </w:r>
      <w:r w:rsidR="00A6277F">
        <w:t xml:space="preserve"> </w:t>
      </w:r>
      <w:r w:rsidRPr="00B477EB">
        <w:t>CCS will not be discussed further in this section</w:t>
      </w:r>
      <w:r>
        <w:t xml:space="preserve"> of the analysis</w:t>
      </w:r>
      <w:r w:rsidRPr="00B477EB">
        <w:t>.</w:t>
      </w:r>
    </w:p>
    <w:p w14:paraId="3CE4DAF8" w14:textId="4EA6D688" w:rsidR="0050731A" w:rsidRPr="006A4E86" w:rsidRDefault="0050731A" w:rsidP="002A355B">
      <w:pPr>
        <w:pStyle w:val="BodyText"/>
        <w:rPr>
          <w:rStyle w:val="Strong"/>
        </w:rPr>
      </w:pPr>
      <w:r w:rsidRPr="006A4E86">
        <w:rPr>
          <w:rStyle w:val="Strong"/>
        </w:rPr>
        <w:t xml:space="preserve">Flare Gas </w:t>
      </w:r>
      <w:r w:rsidR="000048B5">
        <w:rPr>
          <w:rStyle w:val="Strong"/>
        </w:rPr>
        <w:t>Reduction Best Practices</w:t>
      </w:r>
    </w:p>
    <w:p w14:paraId="32B12826" w14:textId="1D15161E" w:rsidR="0050731A" w:rsidRDefault="00F76B22" w:rsidP="00861CC2">
      <w:pPr>
        <w:pStyle w:val="BodyText"/>
      </w:pPr>
      <w:r w:rsidRPr="007A4202">
        <w:t xml:space="preserve">The most practical way to reduce the amount of </w:t>
      </w:r>
      <w:r>
        <w:t xml:space="preserve">emissions </w:t>
      </w:r>
      <w:r w:rsidRPr="007A4202">
        <w:t xml:space="preserve">generated from combustion in </w:t>
      </w:r>
      <w:r>
        <w:t xml:space="preserve">a flare/thermal oxidizer </w:t>
      </w:r>
      <w:r w:rsidRPr="007A4202">
        <w:t xml:space="preserve">is to minimize the amount of </w:t>
      </w:r>
      <w:r>
        <w:t xml:space="preserve">waste </w:t>
      </w:r>
      <w:r w:rsidRPr="007A4202">
        <w:t xml:space="preserve">gas </w:t>
      </w:r>
      <w:r>
        <w:t>produced</w:t>
      </w:r>
      <w:r w:rsidRPr="007A4202">
        <w:t>.</w:t>
      </w:r>
      <w:r>
        <w:t xml:space="preserve"> </w:t>
      </w:r>
      <w:r w:rsidRPr="007A4202">
        <w:t xml:space="preserve">The </w:t>
      </w:r>
      <w:r>
        <w:t>LNG</w:t>
      </w:r>
      <w:r w:rsidRPr="007A4202">
        <w:t xml:space="preserve"> </w:t>
      </w:r>
      <w:r>
        <w:t>Plant</w:t>
      </w:r>
      <w:r w:rsidRPr="007A4202">
        <w:t xml:space="preserve"> </w:t>
      </w:r>
      <w:r>
        <w:t>would</w:t>
      </w:r>
      <w:r w:rsidRPr="007A4202">
        <w:t xml:space="preserve"> be designed to avoid routine continuous </w:t>
      </w:r>
      <w:r>
        <w:t>flaring</w:t>
      </w:r>
      <w:r w:rsidRPr="007A4202">
        <w:t xml:space="preserve"> (other than </w:t>
      </w:r>
      <w:r>
        <w:t xml:space="preserve">pilot gas used to maintain the presence of a flame and </w:t>
      </w:r>
      <w:r w:rsidRPr="007A4202">
        <w:t xml:space="preserve">purge gas </w:t>
      </w:r>
      <w:r>
        <w:t xml:space="preserve">used </w:t>
      </w:r>
      <w:r w:rsidRPr="007A4202">
        <w:t>to prevent oxygen ingress into the flare systems).</w:t>
      </w:r>
      <w:r>
        <w:t xml:space="preserve"> </w:t>
      </w:r>
      <w:r w:rsidRPr="007A4202">
        <w:t xml:space="preserve">Additionally, </w:t>
      </w:r>
      <w:r>
        <w:t>LNG</w:t>
      </w:r>
      <w:r w:rsidRPr="007A4202">
        <w:t xml:space="preserve"> </w:t>
      </w:r>
      <w:r>
        <w:t>would</w:t>
      </w:r>
      <w:r w:rsidRPr="007A4202">
        <w:t xml:space="preserve"> </w:t>
      </w:r>
      <w:r>
        <w:t xml:space="preserve">maintain and follow </w:t>
      </w:r>
      <w:r w:rsidRPr="007A4202">
        <w:t>a</w:t>
      </w:r>
      <w:r>
        <w:t>n Operations Emissions Management Plan, part of which would be</w:t>
      </w:r>
      <w:r w:rsidRPr="007A4202">
        <w:t xml:space="preserve"> flare </w:t>
      </w:r>
      <w:r>
        <w:t>gas reduction</w:t>
      </w:r>
      <w:r w:rsidRPr="007A4202">
        <w:t xml:space="preserve"> p</w:t>
      </w:r>
      <w:r>
        <w:t>rovisions</w:t>
      </w:r>
      <w:r w:rsidRPr="007A4202">
        <w:t xml:space="preserve"> to reduce the frequency, magnitude and duration of flaring events.</w:t>
      </w:r>
      <w:r>
        <w:t xml:space="preserve"> </w:t>
      </w:r>
      <w:r w:rsidRPr="007A4202">
        <w:t xml:space="preserve">The plan </w:t>
      </w:r>
      <w:r>
        <w:t>would</w:t>
      </w:r>
      <w:r w:rsidRPr="007A4202">
        <w:t xml:space="preserve"> present procedures and process controls that </w:t>
      </w:r>
      <w:r>
        <w:t>would</w:t>
      </w:r>
      <w:r w:rsidRPr="007A4202">
        <w:t xml:space="preserve"> be used to minimize or prevent emissions from the flares while providing for safe operation of the facility.</w:t>
      </w:r>
      <w:r>
        <w:t xml:space="preserve"> </w:t>
      </w:r>
      <w:r w:rsidRPr="007A4202">
        <w:t xml:space="preserve">The plan </w:t>
      </w:r>
      <w:r>
        <w:t>would</w:t>
      </w:r>
      <w:r w:rsidRPr="007A4202">
        <w:t xml:space="preserve"> address anticipated causes of flaring including emergency, operational upsets and </w:t>
      </w:r>
      <w:r>
        <w:t>commissioning/</w:t>
      </w:r>
      <w:r w:rsidRPr="007A4202">
        <w:t>start-up/shutdown/maintenance activities.</w:t>
      </w:r>
    </w:p>
    <w:p w14:paraId="515DFB4B" w14:textId="77777777" w:rsidR="0050731A" w:rsidRPr="00406EF3" w:rsidRDefault="0050731A" w:rsidP="00406EF3">
      <w:pPr>
        <w:pStyle w:val="BodyText"/>
        <w:rPr>
          <w:rStyle w:val="Strong"/>
        </w:rPr>
      </w:pPr>
      <w:r w:rsidRPr="00406EF3">
        <w:rPr>
          <w:rStyle w:val="Strong"/>
        </w:rPr>
        <w:t>Flare Gas Recovery</w:t>
      </w:r>
    </w:p>
    <w:p w14:paraId="1D7E3CA6" w14:textId="77777777" w:rsidR="0050731A" w:rsidRDefault="0050731A" w:rsidP="00861CC2">
      <w:pPr>
        <w:pStyle w:val="BodyText"/>
      </w:pPr>
      <w:r>
        <w:t>Flare</w:t>
      </w:r>
      <w:r w:rsidRPr="00786D5E">
        <w:t xml:space="preserve"> gas recovery is a method of capturing streams normally diverted to the flare for re-us</w:t>
      </w:r>
      <w:r>
        <w:t>e in the facility as fuel gas.</w:t>
      </w:r>
    </w:p>
    <w:p w14:paraId="0EE95BF6" w14:textId="77777777" w:rsidR="0050731A" w:rsidRPr="00406EF3" w:rsidRDefault="0050731A" w:rsidP="00406EF3">
      <w:pPr>
        <w:pStyle w:val="BodyText"/>
        <w:rPr>
          <w:rStyle w:val="Strong"/>
        </w:rPr>
      </w:pPr>
      <w:r w:rsidRPr="00406EF3">
        <w:rPr>
          <w:rStyle w:val="Strong"/>
        </w:rPr>
        <w:t>Flare/Thermal Oxidizer Design</w:t>
      </w:r>
    </w:p>
    <w:p w14:paraId="2979B3ED" w14:textId="77777777" w:rsidR="0050731A" w:rsidRDefault="0050731A" w:rsidP="00861CC2">
      <w:pPr>
        <w:pStyle w:val="BodyText"/>
      </w:pPr>
      <w:r w:rsidRPr="00786D5E">
        <w:t xml:space="preserve">Proper flare design can improve the </w:t>
      </w:r>
      <w:r>
        <w:t xml:space="preserve">thermal destruction of waste gases and also the </w:t>
      </w:r>
      <w:r w:rsidRPr="00786D5E">
        <w:t>combustion efficiency of the flare.</w:t>
      </w:r>
      <w:r w:rsidR="00A6277F">
        <w:t xml:space="preserve"> </w:t>
      </w:r>
      <w:r w:rsidRPr="00786D5E">
        <w:t>Design considerations include maintaining a pilot flame, ensuring the heating value of the flare gas is adequate and restricting the velocity of low-BTU flare gas for flame stability.</w:t>
      </w:r>
    </w:p>
    <w:p w14:paraId="3CF8507B" w14:textId="77777777" w:rsidR="0050731A" w:rsidRPr="00D41261" w:rsidRDefault="0050731A" w:rsidP="00861CC2">
      <w:pPr>
        <w:pStyle w:val="BodyText"/>
      </w:pPr>
      <w:r>
        <w:t xml:space="preserve">Thermal oxidizers are not subject to 40 CFR 60.18 requirements; however, </w:t>
      </w:r>
      <w:r w:rsidRPr="008276A3">
        <w:t xml:space="preserve">good </w:t>
      </w:r>
      <w:r>
        <w:t xml:space="preserve">combustion practices including </w:t>
      </w:r>
      <w:r w:rsidRPr="008276A3">
        <w:t>proper mixing of fuel and combustion air</w:t>
      </w:r>
      <w:r>
        <w:t xml:space="preserve"> would minimize combustion </w:t>
      </w:r>
      <w:r w:rsidRPr="008276A3">
        <w:t>emissions.</w:t>
      </w:r>
    </w:p>
    <w:p w14:paraId="1D34602B" w14:textId="77777777" w:rsidR="0050731A" w:rsidRPr="00A17184" w:rsidRDefault="0050731A" w:rsidP="00A17184">
      <w:pPr>
        <w:pStyle w:val="Heading3"/>
      </w:pPr>
      <w:bookmarkStart w:id="1184" w:name="_Toc455246922"/>
      <w:bookmarkStart w:id="1185" w:name="_Toc494954797"/>
      <w:bookmarkStart w:id="1186" w:name="_Toc100735389"/>
      <w:r w:rsidRPr="00A17184">
        <w:lastRenderedPageBreak/>
        <w:t>Step 2:</w:t>
      </w:r>
      <w:r w:rsidR="00A6277F">
        <w:t xml:space="preserve"> </w:t>
      </w:r>
      <w:r w:rsidRPr="00A17184">
        <w:t>Eliminate Technically Infeasible Options</w:t>
      </w:r>
      <w:bookmarkEnd w:id="1184"/>
      <w:bookmarkEnd w:id="1185"/>
      <w:bookmarkEnd w:id="1186"/>
    </w:p>
    <w:p w14:paraId="7D5A1128" w14:textId="77777777" w:rsidR="0050731A" w:rsidRPr="00786D5E" w:rsidRDefault="0050731A" w:rsidP="00A17184">
      <w:pPr>
        <w:pStyle w:val="BodyText"/>
      </w:pPr>
      <w:r>
        <w:t>None of the technologies discussed in Section 6.1.1 are infeasible.</w:t>
      </w:r>
      <w:r w:rsidR="00A6277F">
        <w:t xml:space="preserve"> </w:t>
      </w:r>
      <w:r>
        <w:t>None are eliminated at this step.</w:t>
      </w:r>
    </w:p>
    <w:p w14:paraId="03512CF0" w14:textId="79ECCE51" w:rsidR="0050731A" w:rsidRPr="00406EF3" w:rsidRDefault="0050731A" w:rsidP="00406EF3">
      <w:pPr>
        <w:pStyle w:val="BodyText"/>
        <w:rPr>
          <w:rStyle w:val="Strong"/>
        </w:rPr>
      </w:pPr>
      <w:r w:rsidRPr="00406EF3">
        <w:rPr>
          <w:rStyle w:val="Strong"/>
        </w:rPr>
        <w:t xml:space="preserve">Flare Gas </w:t>
      </w:r>
      <w:r w:rsidR="000048B5">
        <w:rPr>
          <w:rStyle w:val="Strong"/>
        </w:rPr>
        <w:t>Reduction Best Practices</w:t>
      </w:r>
    </w:p>
    <w:p w14:paraId="5C359AF9" w14:textId="6EE6EDF5" w:rsidR="0050731A" w:rsidRPr="00D41261" w:rsidRDefault="0050731A" w:rsidP="00A17184">
      <w:pPr>
        <w:pStyle w:val="BodyText"/>
      </w:pPr>
      <w:r>
        <w:t>Flare</w:t>
      </w:r>
      <w:r w:rsidRPr="00D41261">
        <w:t xml:space="preserve"> gas </w:t>
      </w:r>
      <w:r w:rsidR="000048B5">
        <w:t>reduction best</w:t>
      </w:r>
      <w:r w:rsidR="000048B5" w:rsidRPr="00D41261">
        <w:t xml:space="preserve"> </w:t>
      </w:r>
      <w:r w:rsidRPr="00D41261">
        <w:t>practices are a common BACT control for flares/thermal oxidizers and are considered a technically feasible control option for flares/thermal oxidizers for the purposes of this analysis.</w:t>
      </w:r>
    </w:p>
    <w:p w14:paraId="0F872D9C" w14:textId="77777777" w:rsidR="0050731A" w:rsidRPr="00406EF3" w:rsidRDefault="0050731A" w:rsidP="00406EF3">
      <w:pPr>
        <w:pStyle w:val="BodyText"/>
        <w:rPr>
          <w:rStyle w:val="Strong"/>
        </w:rPr>
      </w:pPr>
      <w:r w:rsidRPr="00406EF3">
        <w:rPr>
          <w:rStyle w:val="Strong"/>
        </w:rPr>
        <w:t>Flare Gas Recovery</w:t>
      </w:r>
    </w:p>
    <w:p w14:paraId="4FED7A69" w14:textId="77777777" w:rsidR="0050731A" w:rsidRDefault="0050731A" w:rsidP="00A17184">
      <w:pPr>
        <w:pStyle w:val="BodyText"/>
      </w:pPr>
      <w:r>
        <w:t>Flare</w:t>
      </w:r>
      <w:r w:rsidRPr="00D41261">
        <w:t xml:space="preserve"> gas recovery is a common BACT control for flares/thermal oxidizers and is considered a technically feasible control option for flares/thermal oxidizers for the purposes of this analysis.</w:t>
      </w:r>
      <w:r w:rsidR="00A6277F">
        <w:t xml:space="preserve"> </w:t>
      </w:r>
      <w:r>
        <w:t>Flare</w:t>
      </w:r>
      <w:r w:rsidRPr="00786D5E">
        <w:t xml:space="preserve"> gas recovery is most applicable for facilities that continuously vent </w:t>
      </w:r>
      <w:r>
        <w:t xml:space="preserve">gases with fuel value </w:t>
      </w:r>
      <w:r w:rsidRPr="00786D5E">
        <w:t xml:space="preserve">to </w:t>
      </w:r>
      <w:r>
        <w:t xml:space="preserve">the </w:t>
      </w:r>
      <w:r w:rsidRPr="00786D5E">
        <w:t>flare.</w:t>
      </w:r>
    </w:p>
    <w:p w14:paraId="647DE595" w14:textId="52081BFA" w:rsidR="0050731A" w:rsidRDefault="0050731A" w:rsidP="00A17184">
      <w:pPr>
        <w:pStyle w:val="BodyText"/>
      </w:pPr>
      <w:r>
        <w:t>Flare gas recovery becomes infeasible for gases that contain significant concentrations of inert materials.</w:t>
      </w:r>
      <w:r w:rsidR="00A6277F">
        <w:t xml:space="preserve"> </w:t>
      </w:r>
      <w:r>
        <w:t>Inert gases can disrupt the operation of the fuel gas system or freeze in the liquefaction system.</w:t>
      </w:r>
      <w:r w:rsidR="00A6277F">
        <w:t xml:space="preserve"> </w:t>
      </w:r>
      <w:r>
        <w:t>Hydrocarbon gases that are contaminated with significant concentrations of inert gases are best disposed at a flare or thermal oxidizer using good combustion practice.</w:t>
      </w:r>
    </w:p>
    <w:p w14:paraId="4CDD845B" w14:textId="2C43C6D7" w:rsidR="0050731A" w:rsidRPr="00406EF3" w:rsidRDefault="0050731A" w:rsidP="002A355B">
      <w:pPr>
        <w:pStyle w:val="BodyText"/>
        <w:rPr>
          <w:rStyle w:val="Strong"/>
        </w:rPr>
      </w:pPr>
      <w:r w:rsidRPr="00406EF3">
        <w:rPr>
          <w:rStyle w:val="Strong"/>
        </w:rPr>
        <w:t>Flare/Thermal Oxidizer Design</w:t>
      </w:r>
    </w:p>
    <w:p w14:paraId="692B813B" w14:textId="77777777" w:rsidR="0050731A" w:rsidRPr="008276A3" w:rsidRDefault="0050731A" w:rsidP="00A17184">
      <w:pPr>
        <w:pStyle w:val="BodyText"/>
      </w:pPr>
      <w:r w:rsidRPr="00D41261">
        <w:t xml:space="preserve">Flare/thermal oxidizer is a common BACT control for </w:t>
      </w:r>
      <w:r>
        <w:t>waste gas minimization</w:t>
      </w:r>
      <w:r w:rsidRPr="00D41261">
        <w:t xml:space="preserve"> and</w:t>
      </w:r>
      <w:r w:rsidRPr="005C34CC">
        <w:t xml:space="preserve"> </w:t>
      </w:r>
      <w:r>
        <w:t>is</w:t>
      </w:r>
      <w:r w:rsidRPr="005C34CC">
        <w:t xml:space="preserve"> considered a technically feasible control option for the purposes of this analysis.</w:t>
      </w:r>
    </w:p>
    <w:p w14:paraId="45099D09" w14:textId="77777777" w:rsidR="0050731A" w:rsidRPr="00377216" w:rsidRDefault="0050731A" w:rsidP="00377216">
      <w:pPr>
        <w:pStyle w:val="Heading3"/>
      </w:pPr>
      <w:bookmarkStart w:id="1187" w:name="_Toc455246923"/>
      <w:bookmarkStart w:id="1188" w:name="_Toc494954798"/>
      <w:bookmarkStart w:id="1189" w:name="_Toc100735390"/>
      <w:r w:rsidRPr="00377216">
        <w:t>Step 3:</w:t>
      </w:r>
      <w:r w:rsidR="00A6277F">
        <w:t xml:space="preserve"> </w:t>
      </w:r>
      <w:r w:rsidRPr="00377216">
        <w:t>Rank Remaining Control Technologies by Control Effectiveness</w:t>
      </w:r>
      <w:bookmarkEnd w:id="1187"/>
      <w:bookmarkEnd w:id="1188"/>
      <w:bookmarkEnd w:id="1189"/>
    </w:p>
    <w:p w14:paraId="1CDA2BA0" w14:textId="77777777" w:rsidR="0050731A" w:rsidRDefault="0050731A" w:rsidP="00377216">
      <w:pPr>
        <w:pStyle w:val="BodyText"/>
      </w:pPr>
      <w:r w:rsidRPr="00DE3FCD">
        <w:t>The emission control technologies not eliminated by practical or operational limitations are listed in</w:t>
      </w:r>
      <w:r>
        <w:t xml:space="preserve"> Table 19</w:t>
      </w:r>
      <w:r w:rsidRPr="00DE3FCD">
        <w:t>, below.</w:t>
      </w:r>
      <w:r w:rsidR="00A6277F">
        <w:t xml:space="preserve"> </w:t>
      </w:r>
      <w:r w:rsidRPr="00DE3FCD">
        <w:t>These technologies are ranked by control efficiency.</w:t>
      </w:r>
    </w:p>
    <w:p w14:paraId="78C86C4B" w14:textId="6A004A4B" w:rsidR="0050731A" w:rsidRDefault="00380DAB" w:rsidP="00380DAB">
      <w:pPr>
        <w:pStyle w:val="Captiontable"/>
      </w:pPr>
      <w:bookmarkStart w:id="1190" w:name="_Toc100735442"/>
      <w:r>
        <w:t xml:space="preserve">Table </w:t>
      </w:r>
      <w:r w:rsidR="002435A9">
        <w:fldChar w:fldCharType="begin"/>
      </w:r>
      <w:r w:rsidR="002435A9">
        <w:instrText xml:space="preserve"> SEQ Table \* ARABIC </w:instrText>
      </w:r>
      <w:r w:rsidR="002435A9">
        <w:fldChar w:fldCharType="separate"/>
      </w:r>
      <w:ins w:id="1191" w:author="Author">
        <w:r w:rsidR="003901BB">
          <w:rPr>
            <w:noProof/>
          </w:rPr>
          <w:t>17</w:t>
        </w:r>
      </w:ins>
      <w:del w:id="1192" w:author="Author">
        <w:r w:rsidR="008666BC" w:rsidDel="003901BB">
          <w:rPr>
            <w:noProof/>
          </w:rPr>
          <w:delText>19</w:delText>
        </w:r>
      </w:del>
      <w:r w:rsidR="002435A9">
        <w:rPr>
          <w:noProof/>
        </w:rPr>
        <w:fldChar w:fldCharType="end"/>
      </w:r>
      <w:r>
        <w:t>: Remaining Control Options and Control Effectiveness</w:t>
      </w:r>
      <w:bookmarkEnd w:id="119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5"/>
        <w:gridCol w:w="3870"/>
        <w:gridCol w:w="4595"/>
      </w:tblGrid>
      <w:tr w:rsidR="0050731A" w:rsidRPr="00380DAB" w14:paraId="04F71567" w14:textId="77777777" w:rsidTr="008A7E54">
        <w:trPr>
          <w:cantSplit/>
          <w:trHeight w:val="148"/>
          <w:tblHeader/>
          <w:jc w:val="center"/>
        </w:trPr>
        <w:tc>
          <w:tcPr>
            <w:tcW w:w="895" w:type="dxa"/>
            <w:shd w:val="clear" w:color="auto" w:fill="D9D9D9" w:themeFill="background1" w:themeFillShade="D9"/>
            <w:vAlign w:val="center"/>
          </w:tcPr>
          <w:p w14:paraId="3BEF6AEA" w14:textId="77777777" w:rsidR="0050731A" w:rsidRPr="00380DAB" w:rsidRDefault="0050731A" w:rsidP="00F9695D">
            <w:pPr>
              <w:pStyle w:val="Table-headcentered"/>
            </w:pPr>
            <w:r w:rsidRPr="00380DAB">
              <w:t>Rank</w:t>
            </w:r>
          </w:p>
        </w:tc>
        <w:tc>
          <w:tcPr>
            <w:tcW w:w="3870" w:type="dxa"/>
            <w:shd w:val="clear" w:color="auto" w:fill="D9D9D9" w:themeFill="background1" w:themeFillShade="D9"/>
            <w:vAlign w:val="center"/>
          </w:tcPr>
          <w:p w14:paraId="6AE55B9C" w14:textId="77777777" w:rsidR="0050731A" w:rsidRPr="00380DAB" w:rsidRDefault="0050731A" w:rsidP="00F9695D">
            <w:pPr>
              <w:pStyle w:val="Table-headcentered"/>
            </w:pPr>
            <w:r w:rsidRPr="00380DAB">
              <w:t>Control Technology</w:t>
            </w:r>
          </w:p>
        </w:tc>
        <w:tc>
          <w:tcPr>
            <w:tcW w:w="4595" w:type="dxa"/>
            <w:shd w:val="clear" w:color="auto" w:fill="D9D9D9" w:themeFill="background1" w:themeFillShade="D9"/>
            <w:vAlign w:val="center"/>
          </w:tcPr>
          <w:p w14:paraId="7BF8703F" w14:textId="77777777" w:rsidR="0050731A" w:rsidRPr="00380DAB" w:rsidRDefault="0050731A" w:rsidP="00F9695D">
            <w:pPr>
              <w:pStyle w:val="Table-headcentered"/>
            </w:pPr>
            <w:r w:rsidRPr="00380DAB">
              <w:t>Control Efficiency (%) or Emissions Target (</w:t>
            </w:r>
            <w:proofErr w:type="spellStart"/>
            <w:r w:rsidRPr="00380DAB">
              <w:t>ppmv</w:t>
            </w:r>
            <w:proofErr w:type="spellEnd"/>
            <w:r w:rsidRPr="00380DAB">
              <w:t>)</w:t>
            </w:r>
          </w:p>
        </w:tc>
      </w:tr>
      <w:tr w:rsidR="0050731A" w:rsidRPr="00380DAB" w14:paraId="6C0FA61D" w14:textId="77777777" w:rsidTr="008A7E54">
        <w:trPr>
          <w:trHeight w:val="288"/>
          <w:jc w:val="center"/>
        </w:trPr>
        <w:tc>
          <w:tcPr>
            <w:tcW w:w="895" w:type="dxa"/>
            <w:shd w:val="clear" w:color="auto" w:fill="auto"/>
            <w:vAlign w:val="center"/>
          </w:tcPr>
          <w:p w14:paraId="15FCD548" w14:textId="77777777" w:rsidR="0050731A" w:rsidRPr="00380DAB" w:rsidRDefault="0050731A" w:rsidP="00F9695D">
            <w:pPr>
              <w:pStyle w:val="Table-textcentered"/>
            </w:pPr>
            <w:r w:rsidRPr="00380DAB">
              <w:t>1</w:t>
            </w:r>
          </w:p>
        </w:tc>
        <w:tc>
          <w:tcPr>
            <w:tcW w:w="3870" w:type="dxa"/>
            <w:shd w:val="clear" w:color="auto" w:fill="auto"/>
            <w:vAlign w:val="center"/>
          </w:tcPr>
          <w:p w14:paraId="1F8EDBDD" w14:textId="06225F13" w:rsidR="0050731A" w:rsidRPr="00380DAB" w:rsidRDefault="00387AD2" w:rsidP="00F9695D">
            <w:pPr>
              <w:pStyle w:val="Table-textcentered"/>
            </w:pPr>
            <w:r>
              <w:t>Flare</w:t>
            </w:r>
            <w:r w:rsidRPr="00380DAB">
              <w:t xml:space="preserve"> </w:t>
            </w:r>
            <w:r w:rsidR="0050731A" w:rsidRPr="00380DAB">
              <w:t xml:space="preserve">Gas </w:t>
            </w:r>
            <w:r>
              <w:t>Reduction Best Practices</w:t>
            </w:r>
          </w:p>
        </w:tc>
        <w:tc>
          <w:tcPr>
            <w:tcW w:w="4595" w:type="dxa"/>
            <w:shd w:val="clear" w:color="auto" w:fill="auto"/>
            <w:vAlign w:val="center"/>
          </w:tcPr>
          <w:p w14:paraId="4695634F" w14:textId="77777777" w:rsidR="0050731A" w:rsidRPr="00380DAB" w:rsidRDefault="0050731A" w:rsidP="00F9695D">
            <w:pPr>
              <w:pStyle w:val="Table-textcentered"/>
            </w:pPr>
            <w:r w:rsidRPr="00380DAB">
              <w:t>Variable</w:t>
            </w:r>
          </w:p>
        </w:tc>
      </w:tr>
      <w:tr w:rsidR="0050731A" w:rsidRPr="00380DAB" w14:paraId="3C1B0A3E" w14:textId="77777777" w:rsidTr="008A7E54">
        <w:trPr>
          <w:trHeight w:val="288"/>
          <w:jc w:val="center"/>
        </w:trPr>
        <w:tc>
          <w:tcPr>
            <w:tcW w:w="895" w:type="dxa"/>
            <w:shd w:val="clear" w:color="auto" w:fill="auto"/>
            <w:vAlign w:val="center"/>
          </w:tcPr>
          <w:p w14:paraId="2F648D43" w14:textId="77777777" w:rsidR="0050731A" w:rsidRPr="00380DAB" w:rsidRDefault="0050731A" w:rsidP="00F9695D">
            <w:pPr>
              <w:pStyle w:val="Table-textcentered"/>
            </w:pPr>
            <w:r w:rsidRPr="00380DAB">
              <w:t>2</w:t>
            </w:r>
          </w:p>
        </w:tc>
        <w:tc>
          <w:tcPr>
            <w:tcW w:w="3870" w:type="dxa"/>
            <w:shd w:val="clear" w:color="auto" w:fill="auto"/>
            <w:vAlign w:val="center"/>
          </w:tcPr>
          <w:p w14:paraId="3F8C1E61" w14:textId="6FA6143F" w:rsidR="0050731A" w:rsidRPr="00380DAB" w:rsidRDefault="00387AD2" w:rsidP="00F9695D">
            <w:pPr>
              <w:pStyle w:val="Table-textcentered"/>
            </w:pPr>
            <w:r>
              <w:t>Flare</w:t>
            </w:r>
            <w:r w:rsidRPr="00380DAB">
              <w:t xml:space="preserve"> </w:t>
            </w:r>
            <w:r w:rsidR="0050731A" w:rsidRPr="00380DAB">
              <w:t>Gas Recovery</w:t>
            </w:r>
          </w:p>
        </w:tc>
        <w:tc>
          <w:tcPr>
            <w:tcW w:w="4595" w:type="dxa"/>
            <w:shd w:val="clear" w:color="auto" w:fill="auto"/>
            <w:vAlign w:val="center"/>
          </w:tcPr>
          <w:p w14:paraId="7D763D4F" w14:textId="77777777" w:rsidR="0050731A" w:rsidRPr="00380DAB" w:rsidRDefault="0050731A" w:rsidP="00F9695D">
            <w:pPr>
              <w:pStyle w:val="Table-textcentered"/>
            </w:pPr>
            <w:r w:rsidRPr="00380DAB">
              <w:t>Variable</w:t>
            </w:r>
          </w:p>
        </w:tc>
      </w:tr>
      <w:tr w:rsidR="0050731A" w:rsidRPr="00380DAB" w14:paraId="3DB5946A" w14:textId="77777777" w:rsidTr="008A7E54">
        <w:trPr>
          <w:trHeight w:val="288"/>
          <w:jc w:val="center"/>
        </w:trPr>
        <w:tc>
          <w:tcPr>
            <w:tcW w:w="895" w:type="dxa"/>
            <w:shd w:val="clear" w:color="auto" w:fill="auto"/>
            <w:vAlign w:val="center"/>
          </w:tcPr>
          <w:p w14:paraId="7464C0D1" w14:textId="77777777" w:rsidR="0050731A" w:rsidRPr="00380DAB" w:rsidRDefault="0050731A" w:rsidP="00F9695D">
            <w:pPr>
              <w:pStyle w:val="Table-textcentered"/>
            </w:pPr>
            <w:r w:rsidRPr="00380DAB">
              <w:t>3</w:t>
            </w:r>
          </w:p>
        </w:tc>
        <w:tc>
          <w:tcPr>
            <w:tcW w:w="3870" w:type="dxa"/>
            <w:shd w:val="clear" w:color="auto" w:fill="auto"/>
            <w:vAlign w:val="center"/>
          </w:tcPr>
          <w:p w14:paraId="5845F907" w14:textId="77777777" w:rsidR="0050731A" w:rsidRPr="00380DAB" w:rsidRDefault="0050731A" w:rsidP="00F9695D">
            <w:pPr>
              <w:pStyle w:val="Table-textcentered"/>
            </w:pPr>
            <w:r w:rsidRPr="00380DAB">
              <w:t>Flare/Thermal Oxidizer Design</w:t>
            </w:r>
          </w:p>
        </w:tc>
        <w:tc>
          <w:tcPr>
            <w:tcW w:w="4595" w:type="dxa"/>
            <w:shd w:val="clear" w:color="auto" w:fill="auto"/>
            <w:vAlign w:val="center"/>
          </w:tcPr>
          <w:p w14:paraId="0F6F58FD" w14:textId="77777777" w:rsidR="0050731A" w:rsidRPr="00380DAB" w:rsidRDefault="0050731A" w:rsidP="00F9695D">
            <w:pPr>
              <w:pStyle w:val="Table-textcentered"/>
            </w:pPr>
            <w:r w:rsidRPr="00380DAB">
              <w:t>Variable</w:t>
            </w:r>
          </w:p>
        </w:tc>
      </w:tr>
    </w:tbl>
    <w:p w14:paraId="7A0B6A51" w14:textId="77777777" w:rsidR="0050731A" w:rsidRPr="00BD25FD" w:rsidRDefault="0050731A" w:rsidP="00BD25FD">
      <w:pPr>
        <w:pStyle w:val="Heading3"/>
      </w:pPr>
      <w:bookmarkStart w:id="1193" w:name="_Toc455246924"/>
      <w:bookmarkStart w:id="1194" w:name="_Toc494954799"/>
      <w:bookmarkStart w:id="1195" w:name="_Toc100735391"/>
      <w:r w:rsidRPr="00BD25FD">
        <w:t>Step 4:</w:t>
      </w:r>
      <w:r w:rsidR="00A6277F">
        <w:t xml:space="preserve"> </w:t>
      </w:r>
      <w:r w:rsidRPr="00BD25FD">
        <w:t>Evaluate Most Effective Controls and Document Results</w:t>
      </w:r>
      <w:bookmarkEnd w:id="1193"/>
      <w:bookmarkEnd w:id="1194"/>
      <w:bookmarkEnd w:id="1195"/>
    </w:p>
    <w:p w14:paraId="22FA8E07" w14:textId="7F00C8BB" w:rsidR="0050731A" w:rsidRPr="00BD25FD" w:rsidRDefault="0050731A" w:rsidP="00BD25FD">
      <w:pPr>
        <w:pStyle w:val="Heading4"/>
      </w:pPr>
      <w:bookmarkStart w:id="1196" w:name="_Toc455246925"/>
      <w:r w:rsidRPr="00BD25FD">
        <w:t>Energy Impact Analysis</w:t>
      </w:r>
      <w:bookmarkEnd w:id="1196"/>
    </w:p>
    <w:p w14:paraId="01276BE7" w14:textId="77777777" w:rsidR="0050731A" w:rsidRPr="00D467D4" w:rsidRDefault="0050731A" w:rsidP="00BD25FD">
      <w:pPr>
        <w:pStyle w:val="BodyText"/>
      </w:pPr>
      <w:r w:rsidRPr="00F81817">
        <w:t xml:space="preserve">No unusual energy impacts were identified for the technically feasible emissions controls evaluated in this </w:t>
      </w:r>
      <w:r>
        <w:t>BACT</w:t>
      </w:r>
      <w:r w:rsidRPr="00F81817">
        <w:t xml:space="preserve"> analysis.</w:t>
      </w:r>
    </w:p>
    <w:p w14:paraId="606329B9" w14:textId="77777777" w:rsidR="0050731A" w:rsidRPr="00BD25FD" w:rsidRDefault="0050731A" w:rsidP="00BD25FD">
      <w:pPr>
        <w:pStyle w:val="Heading4"/>
      </w:pPr>
      <w:bookmarkStart w:id="1197" w:name="_Toc455246926"/>
      <w:r w:rsidRPr="00BD25FD">
        <w:lastRenderedPageBreak/>
        <w:t>Environmental Impact Analysis</w:t>
      </w:r>
      <w:bookmarkEnd w:id="1197"/>
    </w:p>
    <w:p w14:paraId="57448FE0" w14:textId="77777777" w:rsidR="0050731A" w:rsidRPr="00D467D4" w:rsidRDefault="0050731A" w:rsidP="00BD25FD">
      <w:pPr>
        <w:pStyle w:val="BodyText"/>
      </w:pPr>
      <w:r w:rsidRPr="00D467D4">
        <w:t xml:space="preserve">For this analysis, implementation of good combustion practices/clean fuels is not expected to </w:t>
      </w:r>
      <w:r>
        <w:t>cause an environmental impact.</w:t>
      </w:r>
    </w:p>
    <w:p w14:paraId="7C50585E" w14:textId="77777777" w:rsidR="0050731A" w:rsidRPr="00BD25FD" w:rsidRDefault="0050731A" w:rsidP="00BD25FD">
      <w:pPr>
        <w:pStyle w:val="Heading4"/>
      </w:pPr>
      <w:bookmarkStart w:id="1198" w:name="_Toc455246927"/>
      <w:r w:rsidRPr="00BD25FD">
        <w:t>Economic Impact Analysis</w:t>
      </w:r>
      <w:bookmarkEnd w:id="1198"/>
    </w:p>
    <w:p w14:paraId="315AFFBE" w14:textId="76D12000" w:rsidR="0050731A" w:rsidRPr="00F81817" w:rsidRDefault="0050731A" w:rsidP="00BD25FD">
      <w:pPr>
        <w:pStyle w:val="BodyText"/>
      </w:pPr>
      <w:r w:rsidRPr="00F81817">
        <w:t xml:space="preserve">As </w:t>
      </w:r>
      <w:r w:rsidR="00387AD2">
        <w:t>flare gas reduction best practices</w:t>
      </w:r>
      <w:r w:rsidRPr="00F81817">
        <w:t xml:space="preserve">, </w:t>
      </w:r>
      <w:r w:rsidR="00387AD2">
        <w:t>flare</w:t>
      </w:r>
      <w:r w:rsidR="00387AD2" w:rsidRPr="00F81817">
        <w:t xml:space="preserve"> </w:t>
      </w:r>
      <w:r w:rsidRPr="00F81817">
        <w:t xml:space="preserve">gas recovery and flare/thermal oxidizer design </w:t>
      </w:r>
      <w:r>
        <w:t>would</w:t>
      </w:r>
      <w:r w:rsidRPr="00F81817">
        <w:t xml:space="preserve"> be implemented for this </w:t>
      </w:r>
      <w:r>
        <w:t>Project</w:t>
      </w:r>
      <w:r w:rsidRPr="00F81817">
        <w:t>, economic analysis is not required.</w:t>
      </w:r>
      <w:r w:rsidR="00A6277F">
        <w:t xml:space="preserve"> </w:t>
      </w:r>
    </w:p>
    <w:p w14:paraId="0B11DD97" w14:textId="77777777" w:rsidR="0050731A" w:rsidRPr="00BD25FD" w:rsidRDefault="0050731A" w:rsidP="00BD25FD">
      <w:pPr>
        <w:pStyle w:val="Heading3"/>
      </w:pPr>
      <w:bookmarkStart w:id="1199" w:name="_Toc455246928"/>
      <w:bookmarkStart w:id="1200" w:name="_Toc494954800"/>
      <w:bookmarkStart w:id="1201" w:name="_Toc100735392"/>
      <w:r w:rsidRPr="00BD25FD">
        <w:t>Step 5:</w:t>
      </w:r>
      <w:r w:rsidR="00A6277F">
        <w:t xml:space="preserve"> </w:t>
      </w:r>
      <w:r w:rsidRPr="00BD25FD">
        <w:t>Select BACT</w:t>
      </w:r>
      <w:bookmarkEnd w:id="1199"/>
      <w:bookmarkEnd w:id="1200"/>
      <w:bookmarkEnd w:id="1201"/>
    </w:p>
    <w:p w14:paraId="476E9ADC" w14:textId="68D3FCEA" w:rsidR="0050731A" w:rsidRPr="00082FAC" w:rsidRDefault="0050731A" w:rsidP="00BD25FD">
      <w:pPr>
        <w:pStyle w:val="BodyText"/>
      </w:pPr>
      <w:r w:rsidRPr="00082FAC">
        <w:t xml:space="preserve">This </w:t>
      </w:r>
      <w:r>
        <w:t>BACT</w:t>
      </w:r>
      <w:r w:rsidRPr="00082FAC">
        <w:t xml:space="preserve"> analysis concludes that a combination of </w:t>
      </w:r>
      <w:r w:rsidR="00387AD2">
        <w:t>flare gas reduction best practices</w:t>
      </w:r>
      <w:r w:rsidRPr="00082FAC">
        <w:t xml:space="preserve">, </w:t>
      </w:r>
      <w:r w:rsidR="00387AD2">
        <w:t>flare</w:t>
      </w:r>
      <w:r w:rsidR="00387AD2" w:rsidRPr="00082FAC">
        <w:t xml:space="preserve"> </w:t>
      </w:r>
      <w:r w:rsidRPr="00082FAC">
        <w:t>gas recovery and fla</w:t>
      </w:r>
      <w:r>
        <w:t>re/thermal oxidizer design meet</w:t>
      </w:r>
      <w:r w:rsidRPr="00082FAC">
        <w:t xml:space="preserve"> BACT for waste gas emissions mitigations.</w:t>
      </w:r>
    </w:p>
    <w:p w14:paraId="7937BBD1" w14:textId="77777777" w:rsidR="0050731A" w:rsidRPr="00AF1F1F" w:rsidRDefault="0050731A" w:rsidP="00AF1F1F">
      <w:pPr>
        <w:pStyle w:val="Heading2"/>
      </w:pPr>
      <w:bookmarkStart w:id="1202" w:name="_Toc455246929"/>
      <w:bookmarkStart w:id="1203" w:name="_Toc494954801"/>
      <w:bookmarkStart w:id="1204" w:name="_Toc100735393"/>
      <w:r w:rsidRPr="00AF1F1F">
        <w:t>Conclusions</w:t>
      </w:r>
      <w:bookmarkEnd w:id="1202"/>
      <w:bookmarkEnd w:id="1203"/>
      <w:bookmarkEnd w:id="1204"/>
    </w:p>
    <w:p w14:paraId="7ECF111E" w14:textId="32F016CA" w:rsidR="006A4E86" w:rsidRDefault="0050731A" w:rsidP="006D0C42">
      <w:pPr>
        <w:pStyle w:val="BodyText"/>
      </w:pPr>
      <w:r w:rsidRPr="007258D5">
        <w:t>The objective of this analysis was to examine the mitigation of waste gas emissions mitigation for the facility.</w:t>
      </w:r>
      <w:r w:rsidR="00A6277F">
        <w:t xml:space="preserve"> </w:t>
      </w:r>
      <w:r w:rsidRPr="007258D5">
        <w:t>The analysis considered the technology, feasibility, cost, and other site-specific factors to control waste gas emissions.</w:t>
      </w:r>
      <w:r w:rsidR="00A6277F">
        <w:t xml:space="preserve"> </w:t>
      </w:r>
      <w:r w:rsidR="00387AD2">
        <w:rPr>
          <w:lang w:eastAsia="ja-JP"/>
        </w:rPr>
        <w:t>Flare gas reduction best practices</w:t>
      </w:r>
      <w:r w:rsidRPr="007258D5">
        <w:t xml:space="preserve">, </w:t>
      </w:r>
      <w:r w:rsidR="00387AD2">
        <w:t>flare</w:t>
      </w:r>
      <w:r w:rsidR="00387AD2" w:rsidRPr="007258D5">
        <w:t xml:space="preserve"> </w:t>
      </w:r>
      <w:r w:rsidRPr="007258D5">
        <w:t>gas recovery</w:t>
      </w:r>
      <w:r w:rsidR="008A7E54">
        <w:t>,</w:t>
      </w:r>
      <w:r w:rsidRPr="007258D5">
        <w:t xml:space="preserve"> and flare/thermal oxidizer design </w:t>
      </w:r>
      <w:r w:rsidRPr="007258D5">
        <w:rPr>
          <w:lang w:eastAsia="ja-JP"/>
        </w:rPr>
        <w:t>achieve the most stringent level of controls for this pollutant.</w:t>
      </w:r>
      <w:bookmarkStart w:id="1205" w:name="_Toc494954802"/>
    </w:p>
    <w:p w14:paraId="20F1B074" w14:textId="1433BA3A" w:rsidR="0050731A" w:rsidRPr="00212442" w:rsidRDefault="00212442" w:rsidP="00212442">
      <w:pPr>
        <w:pStyle w:val="Heading1"/>
      </w:pPr>
      <w:bookmarkStart w:id="1206" w:name="_Toc100735394"/>
      <w:r w:rsidRPr="00212442">
        <w:t>C</w:t>
      </w:r>
      <w:r w:rsidR="00BD5A3C">
        <w:t xml:space="preserve">ompression Ignition Engines </w:t>
      </w:r>
      <w:r w:rsidRPr="00212442">
        <w:t>– F</w:t>
      </w:r>
      <w:r w:rsidR="00BD5A3C">
        <w:t>irewater Pump/Instrument Air Compressor</w:t>
      </w:r>
      <w:bookmarkEnd w:id="1205"/>
      <w:bookmarkEnd w:id="1206"/>
    </w:p>
    <w:p w14:paraId="730B05EA" w14:textId="77777777" w:rsidR="0050731A" w:rsidRPr="00102A00" w:rsidRDefault="0050731A" w:rsidP="00AF1F1F">
      <w:pPr>
        <w:pStyle w:val="BodyText"/>
      </w:pPr>
      <w:r w:rsidRPr="00EE5F65">
        <w:t xml:space="preserve">This </w:t>
      </w:r>
      <w:r>
        <w:t>BACT</w:t>
      </w:r>
      <w:r w:rsidRPr="00EE5F65">
        <w:t xml:space="preserve"> analysis addresses the </w:t>
      </w:r>
      <w:r>
        <w:t>627</w:t>
      </w:r>
      <w:r w:rsidRPr="00EE5F65">
        <w:t xml:space="preserve"> kW emergency diesel firewater pump (operating less than 100 hours per year, in non-emergency use) and 224 kW emergency diesel instrument air compressor (operating less than 100 hours per year, in non-emergency use) that </w:t>
      </w:r>
      <w:r>
        <w:t>would</w:t>
      </w:r>
      <w:r w:rsidRPr="00EE5F65">
        <w:t xml:space="preserve"> be installed at the facility.</w:t>
      </w:r>
      <w:r w:rsidR="00A6277F">
        <w:t xml:space="preserve"> </w:t>
      </w:r>
      <w:r w:rsidRPr="00EE5F65">
        <w:t>This analysis provides a review of the possible technologies and emission limits that could be imposed as BACT.</w:t>
      </w:r>
      <w:r w:rsidR="00A6277F">
        <w:t xml:space="preserve"> </w:t>
      </w:r>
      <w:r w:rsidRPr="00184D4B">
        <w:t xml:space="preserve">Relative to </w:t>
      </w:r>
      <w:r>
        <w:t>internal combustion engines</w:t>
      </w:r>
      <w:r w:rsidRPr="00184D4B">
        <w:t xml:space="preserve">, only a cursory </w:t>
      </w:r>
      <w:r>
        <w:t>BACT analysis was performed</w:t>
      </w:r>
      <w:r w:rsidRPr="00102A00">
        <w:t>.</w:t>
      </w:r>
    </w:p>
    <w:p w14:paraId="08EECF8F" w14:textId="78FF6351" w:rsidR="0050731A" w:rsidRPr="001611F0" w:rsidRDefault="0050731A" w:rsidP="00AF1F1F">
      <w:pPr>
        <w:pStyle w:val="BodyText"/>
      </w:pPr>
      <w:r w:rsidRPr="001611F0">
        <w:t>Control technologies identified for NOx</w:t>
      </w:r>
      <w:r>
        <w:t>, SO</w:t>
      </w:r>
      <w:r w:rsidRPr="00AD24F3">
        <w:rPr>
          <w:rStyle w:val="Subscript"/>
        </w:rPr>
        <w:t>2</w:t>
      </w:r>
      <w:r>
        <w:t>, CO, PM, VOC</w:t>
      </w:r>
      <w:r w:rsidR="008A7E54">
        <w:t>,</w:t>
      </w:r>
      <w:r>
        <w:t xml:space="preserve"> and GHGs </w:t>
      </w:r>
      <w:r w:rsidRPr="001611F0">
        <w:t>include the following:</w:t>
      </w:r>
    </w:p>
    <w:p w14:paraId="4C9D43A4" w14:textId="77777777" w:rsidR="0050731A" w:rsidRPr="001611F0" w:rsidRDefault="0050731A" w:rsidP="00AF1F1F">
      <w:pPr>
        <w:pStyle w:val="ListBullet"/>
      </w:pPr>
      <w:r w:rsidRPr="001611F0">
        <w:t>Good Combustion Practices/Clean Fuels</w:t>
      </w:r>
      <w:r>
        <w:t xml:space="preserve"> (All Pollutants)</w:t>
      </w:r>
    </w:p>
    <w:p w14:paraId="4838C83D" w14:textId="6B719EF8" w:rsidR="0050731A" w:rsidRPr="001611F0" w:rsidRDefault="0050731A" w:rsidP="00AF1F1F">
      <w:pPr>
        <w:pStyle w:val="ListBullet"/>
      </w:pPr>
      <w:r w:rsidRPr="001611F0">
        <w:t>Compliance with 40 CFR NSPS Subpart IIII</w:t>
      </w:r>
      <w:r>
        <w:t xml:space="preserve"> (NOx, VOC, CO</w:t>
      </w:r>
      <w:r w:rsidR="008A7E54">
        <w:t>,</w:t>
      </w:r>
      <w:r>
        <w:t xml:space="preserve"> and PM)</w:t>
      </w:r>
    </w:p>
    <w:p w14:paraId="4566A7F3" w14:textId="77777777" w:rsidR="0050731A" w:rsidRPr="001611F0" w:rsidRDefault="0050731A" w:rsidP="00AF1F1F">
      <w:pPr>
        <w:pStyle w:val="ListBullet"/>
      </w:pPr>
      <w:r w:rsidRPr="001611F0">
        <w:t>Diesel Particulate Filters</w:t>
      </w:r>
      <w:r>
        <w:t xml:space="preserve"> (PM)</w:t>
      </w:r>
    </w:p>
    <w:p w14:paraId="0E45DC50" w14:textId="77777777" w:rsidR="0050731A" w:rsidRPr="001611F0" w:rsidRDefault="0050731A" w:rsidP="00AF1F1F">
      <w:pPr>
        <w:pStyle w:val="ListBullet"/>
      </w:pPr>
      <w:r w:rsidRPr="001611F0">
        <w:t>CO Catalyst</w:t>
      </w:r>
      <w:r>
        <w:t xml:space="preserve"> (CO and VOC)</w:t>
      </w:r>
    </w:p>
    <w:p w14:paraId="2921A408" w14:textId="77777777" w:rsidR="0050731A" w:rsidRPr="001611F0" w:rsidRDefault="0050731A" w:rsidP="00AF1F1F">
      <w:pPr>
        <w:pStyle w:val="ListBullet"/>
      </w:pPr>
      <w:r w:rsidRPr="001611F0">
        <w:t>Selective Catalytic Reduction (</w:t>
      </w:r>
      <w:r>
        <w:t>NOx</w:t>
      </w:r>
      <w:r w:rsidRPr="001611F0">
        <w:t>)</w:t>
      </w:r>
      <w:r w:rsidRPr="001611F0">
        <w:rPr>
          <w:rStyle w:val="FootnoteReference"/>
        </w:rPr>
        <w:footnoteReference w:id="6"/>
      </w:r>
    </w:p>
    <w:p w14:paraId="0A9E9EE0" w14:textId="77777777" w:rsidR="0050731A" w:rsidRDefault="0050731A" w:rsidP="00AF1F1F">
      <w:pPr>
        <w:pStyle w:val="BodyText"/>
      </w:pPr>
      <w:r w:rsidRPr="000F297E">
        <w:lastRenderedPageBreak/>
        <w:t>These control methods may be used alone or in combination to achieve the various degrees of emissions control.</w:t>
      </w:r>
      <w:r w:rsidR="00A6277F">
        <w:t xml:space="preserve"> </w:t>
      </w:r>
      <w:r w:rsidRPr="000F297E">
        <w:t>Each technology is summarized below.</w:t>
      </w:r>
    </w:p>
    <w:p w14:paraId="0241B44C" w14:textId="4D726F57" w:rsidR="0050731A" w:rsidRDefault="0050731A" w:rsidP="00AF1F1F">
      <w:pPr>
        <w:pStyle w:val="BodyText"/>
      </w:pPr>
      <w:r>
        <w:t>Notably, a</w:t>
      </w:r>
      <w:r w:rsidRPr="00B477EB">
        <w:t>nother emission control technique, which is identified in the EPA GHG BACT guidance, is the use of CCS</w:t>
      </w:r>
      <w:r w:rsidR="008A7E54">
        <w:t xml:space="preserve">, which </w:t>
      </w:r>
      <w:r w:rsidRPr="00B477EB">
        <w:t>is discussed in its own section (</w:t>
      </w:r>
      <w:r w:rsidR="001E10F3">
        <w:t>s</w:t>
      </w:r>
      <w:r w:rsidRPr="00B477EB">
        <w:t>ee Section</w:t>
      </w:r>
      <w:r>
        <w:t xml:space="preserve"> 8</w:t>
      </w:r>
      <w:r w:rsidRPr="00B477EB">
        <w:t>).</w:t>
      </w:r>
      <w:r w:rsidR="00A6277F">
        <w:t xml:space="preserve"> </w:t>
      </w:r>
      <w:r w:rsidRPr="00B477EB">
        <w:t xml:space="preserve">As shown in the </w:t>
      </w:r>
      <w:r>
        <w:t>BACT</w:t>
      </w:r>
      <w:r w:rsidRPr="00B477EB">
        <w:t xml:space="preserve"> analysis for CCS, the technology is potentially infeasible and is not cost-effective.</w:t>
      </w:r>
      <w:r w:rsidR="00A6277F">
        <w:t xml:space="preserve"> </w:t>
      </w:r>
      <w:r w:rsidRPr="00B477EB">
        <w:t>CCS will not be discussed further in this section</w:t>
      </w:r>
      <w:r>
        <w:t xml:space="preserve"> of the analysis</w:t>
      </w:r>
      <w:r w:rsidRPr="00B477EB">
        <w:t>.</w:t>
      </w:r>
    </w:p>
    <w:p w14:paraId="2DAE6E93" w14:textId="77777777" w:rsidR="0050731A" w:rsidRPr="00406EF3" w:rsidRDefault="0050731A" w:rsidP="00406EF3">
      <w:pPr>
        <w:pStyle w:val="BodyText"/>
        <w:rPr>
          <w:rStyle w:val="Strong"/>
        </w:rPr>
      </w:pPr>
      <w:r w:rsidRPr="00406EF3">
        <w:rPr>
          <w:rStyle w:val="Strong"/>
        </w:rPr>
        <w:t>Good Combustion Practices/Clean Fuels</w:t>
      </w:r>
    </w:p>
    <w:p w14:paraId="17D4C244" w14:textId="3A262A62" w:rsidR="0050731A" w:rsidRDefault="0050731A" w:rsidP="007D6F36">
      <w:pPr>
        <w:pStyle w:val="BodyText"/>
      </w:pPr>
      <w:r w:rsidRPr="00383B30">
        <w:t>The rate of combustion emissions is dependent upon fuel choice and good</w:t>
      </w:r>
      <w:r>
        <w:t xml:space="preserve"> combustion practices including</w:t>
      </w:r>
      <w:r w:rsidRPr="00383B30">
        <w:t xml:space="preserve"> proper mixing of fuel and combustion air</w:t>
      </w:r>
      <w:r>
        <w:t xml:space="preserve"> as well as the proper operation and maintenance of the engines</w:t>
      </w:r>
      <w:r w:rsidRPr="00383B30">
        <w:t>.</w:t>
      </w:r>
      <w:r w:rsidR="00A6277F">
        <w:t xml:space="preserve"> </w:t>
      </w:r>
      <w:r w:rsidRPr="00383B30">
        <w:t>The</w:t>
      </w:r>
      <w:r>
        <w:t xml:space="preserve">se engines are </w:t>
      </w:r>
      <w:r w:rsidRPr="00383B30">
        <w:t xml:space="preserve">designed to combust </w:t>
      </w:r>
      <w:r>
        <w:t>low</w:t>
      </w:r>
      <w:r w:rsidR="008A7E54">
        <w:t>-</w:t>
      </w:r>
      <w:r>
        <w:t xml:space="preserve">sulfur diesel fuel </w:t>
      </w:r>
      <w:r w:rsidRPr="00383B30">
        <w:t>and optimized to minimize combustion emissions through use of good combustion practices.</w:t>
      </w:r>
    </w:p>
    <w:p w14:paraId="582D7269" w14:textId="77777777" w:rsidR="0050731A" w:rsidRPr="00406EF3" w:rsidRDefault="0050731A" w:rsidP="00406EF3">
      <w:pPr>
        <w:pStyle w:val="BodyText"/>
        <w:rPr>
          <w:rStyle w:val="Strong"/>
        </w:rPr>
      </w:pPr>
      <w:r w:rsidRPr="00406EF3">
        <w:rPr>
          <w:rStyle w:val="Strong"/>
        </w:rPr>
        <w:t>Compliance with 40 CFR NSPS Subpart IIII</w:t>
      </w:r>
    </w:p>
    <w:p w14:paraId="628AF977" w14:textId="171D68E3" w:rsidR="0050731A" w:rsidRDefault="0050731A" w:rsidP="007D6F36">
      <w:pPr>
        <w:pStyle w:val="BodyText"/>
      </w:pPr>
      <w:r w:rsidRPr="003D0376">
        <w:t xml:space="preserve">These compression ignition engines </w:t>
      </w:r>
      <w:r>
        <w:t>would</w:t>
      </w:r>
      <w:r w:rsidRPr="003D0376">
        <w:t xml:space="preserve"> be subject to </w:t>
      </w:r>
      <w:r w:rsidR="008A7E54" w:rsidRPr="008A7E54">
        <w:t xml:space="preserve">40 CFR </w:t>
      </w:r>
      <w:r w:rsidRPr="003D0376">
        <w:t>NSPS Subpart IIII emission limits.</w:t>
      </w:r>
      <w:r w:rsidR="00A6277F">
        <w:t xml:space="preserve"> </w:t>
      </w:r>
      <w:r>
        <w:t xml:space="preserve">Based on the </w:t>
      </w:r>
      <w:r w:rsidRPr="003D0376">
        <w:t xml:space="preserve">horsepower rating </w:t>
      </w:r>
      <w:r>
        <w:t xml:space="preserve">and service of these engines, these engines are subject to the following EPA Tier 3 standards: </w:t>
      </w:r>
      <w:r w:rsidRPr="008E12BD">
        <w:t xml:space="preserve">CO – 2.6 </w:t>
      </w:r>
      <w:r w:rsidR="00853DE7" w:rsidRPr="00853DE7">
        <w:t xml:space="preserve">grams per brake horsepower-hour </w:t>
      </w:r>
      <w:r w:rsidR="00853DE7">
        <w:t>(</w:t>
      </w:r>
      <w:r w:rsidRPr="008E12BD">
        <w:t>g/bhp-</w:t>
      </w:r>
      <w:proofErr w:type="spellStart"/>
      <w:r w:rsidRPr="008E12BD">
        <w:t>hr</w:t>
      </w:r>
      <w:proofErr w:type="spellEnd"/>
      <w:r w:rsidR="00853DE7">
        <w:t>)</w:t>
      </w:r>
      <w:r w:rsidRPr="008E12BD">
        <w:t xml:space="preserve">; </w:t>
      </w:r>
      <w:r w:rsidR="00853DE7" w:rsidRPr="00853DE7">
        <w:t>non</w:t>
      </w:r>
      <w:r w:rsidR="008666BC">
        <w:t>-</w:t>
      </w:r>
      <w:r w:rsidR="00853DE7" w:rsidRPr="00853DE7">
        <w:t>methane hydrocarbon</w:t>
      </w:r>
      <w:r w:rsidR="00853DE7" w:rsidRPr="00853DE7" w:rsidDel="00853DE7">
        <w:t xml:space="preserve"> </w:t>
      </w:r>
      <w:r w:rsidRPr="008E12BD">
        <w:t>+ NOx – 3.0 g/bhp-</w:t>
      </w:r>
      <w:proofErr w:type="spellStart"/>
      <w:r w:rsidRPr="008E12BD">
        <w:t>hr</w:t>
      </w:r>
      <w:proofErr w:type="spellEnd"/>
      <w:r w:rsidRPr="008E12BD">
        <w:t>; PM – 0.15 g/bhp-hr.</w:t>
      </w:r>
    </w:p>
    <w:p w14:paraId="08912379" w14:textId="69AACD56" w:rsidR="0050731A" w:rsidRPr="00406EF3" w:rsidRDefault="0050731A" w:rsidP="00406EF3">
      <w:pPr>
        <w:pStyle w:val="BodyText"/>
        <w:rPr>
          <w:rStyle w:val="Strong"/>
        </w:rPr>
      </w:pPr>
      <w:r w:rsidRPr="00406EF3">
        <w:rPr>
          <w:rStyle w:val="Strong"/>
        </w:rPr>
        <w:t>Diesel Particulate Filter, CO Catalyst</w:t>
      </w:r>
      <w:r w:rsidR="008A7E54">
        <w:rPr>
          <w:rStyle w:val="Strong"/>
        </w:rPr>
        <w:t>,</w:t>
      </w:r>
      <w:r w:rsidRPr="00406EF3">
        <w:rPr>
          <w:rStyle w:val="Strong"/>
        </w:rPr>
        <w:t xml:space="preserve"> and SCR</w:t>
      </w:r>
    </w:p>
    <w:p w14:paraId="430A993F" w14:textId="77777777" w:rsidR="0050731A" w:rsidRDefault="0050731A" w:rsidP="007D6F36">
      <w:pPr>
        <w:pStyle w:val="BodyText"/>
      </w:pPr>
      <w:r>
        <w:t>Due to the limited use and the urgent nature of emergency situations, emergency type engines are not typically required to install diesel particulate filters, CO or SCR catalysts.</w:t>
      </w:r>
      <w:r w:rsidR="00A6277F">
        <w:t xml:space="preserve"> </w:t>
      </w:r>
    </w:p>
    <w:p w14:paraId="08A5D9E3" w14:textId="77777777" w:rsidR="0050731A" w:rsidRPr="00117825" w:rsidRDefault="0050731A" w:rsidP="00117825">
      <w:pPr>
        <w:pStyle w:val="Heading2"/>
      </w:pPr>
      <w:bookmarkStart w:id="1207" w:name="_Toc455246931"/>
      <w:bookmarkStart w:id="1208" w:name="_Toc494954803"/>
      <w:bookmarkStart w:id="1209" w:name="_Toc100735395"/>
      <w:r w:rsidRPr="00117825">
        <w:t>Conclusions</w:t>
      </w:r>
      <w:bookmarkEnd w:id="1207"/>
      <w:bookmarkEnd w:id="1208"/>
      <w:bookmarkEnd w:id="1209"/>
    </w:p>
    <w:p w14:paraId="5DA47E54" w14:textId="77777777" w:rsidR="0050731A" w:rsidRDefault="0050731A" w:rsidP="0050731A">
      <w:pPr>
        <w:pStyle w:val="BodyText"/>
      </w:pPr>
      <w:r>
        <w:t>Based on the foregoing, the likely BACT for compression ignition engines would be compliance with NSPS Subpart IIII and the combustion of clean fuels.</w:t>
      </w:r>
      <w:r w:rsidR="00A6277F">
        <w:t xml:space="preserve"> </w:t>
      </w:r>
      <w:r>
        <w:t>Compliance with this NSPS would require installation of engines that meet EPA Tier 3 standards.</w:t>
      </w:r>
    </w:p>
    <w:p w14:paraId="0A8F4472" w14:textId="77777777" w:rsidR="00AE39C8" w:rsidRDefault="00AE39C8" w:rsidP="00AD24F3">
      <w:pPr>
        <w:pStyle w:val="BodyText"/>
      </w:pPr>
    </w:p>
    <w:p w14:paraId="35417A6B" w14:textId="77777777" w:rsidR="00AE39C8" w:rsidRPr="009648A0" w:rsidRDefault="00AE39C8" w:rsidP="00AE39C8">
      <w:pPr>
        <w:pStyle w:val="BodyText"/>
        <w:sectPr w:rsidR="00AE39C8" w:rsidRPr="009648A0" w:rsidSect="00705C11">
          <w:footerReference w:type="default" r:id="rId15"/>
          <w:pgSz w:w="12240" w:h="15840"/>
          <w:pgMar w:top="1440" w:right="1440" w:bottom="1440" w:left="1440" w:header="720" w:footer="720" w:gutter="0"/>
          <w:cols w:space="720"/>
          <w:docGrid w:linePitch="360"/>
        </w:sectPr>
      </w:pPr>
    </w:p>
    <w:p w14:paraId="7BB5047C" w14:textId="2DBA8582" w:rsidR="005F4D7F" w:rsidRPr="00212442" w:rsidRDefault="00E829BA" w:rsidP="005F4D7F">
      <w:pPr>
        <w:pStyle w:val="Heading1"/>
      </w:pPr>
      <w:bookmarkStart w:id="1211" w:name="_Toc100735396"/>
      <w:bookmarkStart w:id="1212" w:name="_Toc494954804"/>
      <w:r>
        <w:lastRenderedPageBreak/>
        <w:t>D</w:t>
      </w:r>
      <w:r w:rsidR="00BD5A3C">
        <w:t>iesel Fuel Storage Tanks</w:t>
      </w:r>
      <w:bookmarkEnd w:id="1211"/>
    </w:p>
    <w:p w14:paraId="060565E3" w14:textId="477A0D56" w:rsidR="005F4D7F" w:rsidRDefault="005F4D7F" w:rsidP="005F4D7F">
      <w:pPr>
        <w:pStyle w:val="BodyText"/>
      </w:pPr>
      <w:r w:rsidRPr="00EE5F65">
        <w:t xml:space="preserve">This </w:t>
      </w:r>
      <w:r>
        <w:t>BACT</w:t>
      </w:r>
      <w:r w:rsidRPr="00EE5F65">
        <w:t xml:space="preserve"> analysis addresses the </w:t>
      </w:r>
      <w:r>
        <w:t>three diesel fuel storage tanks</w:t>
      </w:r>
      <w:r w:rsidRPr="00EE5F65">
        <w:t xml:space="preserve"> </w:t>
      </w:r>
      <w:r>
        <w:t>needed for support equipment</w:t>
      </w:r>
      <w:r w:rsidR="006D1F22">
        <w:t xml:space="preserve"> at the facility</w:t>
      </w:r>
      <w:r w:rsidRPr="00EE5F65">
        <w:t>.</w:t>
      </w:r>
      <w:r>
        <w:t xml:space="preserve"> </w:t>
      </w:r>
      <w:r w:rsidR="00C210DF">
        <w:t>A summary of the required storage tanks is provided below:</w:t>
      </w:r>
    </w:p>
    <w:p w14:paraId="55A37A7E" w14:textId="77777777" w:rsidR="00C210DF" w:rsidRDefault="00C210DF" w:rsidP="005F4D7F">
      <w:pPr>
        <w:pStyle w:val="BodyText"/>
      </w:pPr>
    </w:p>
    <w:tbl>
      <w:tblPr>
        <w:tblW w:w="3385" w:type="pct"/>
        <w:jc w:val="center"/>
        <w:tblLook w:val="04A0" w:firstRow="1" w:lastRow="0" w:firstColumn="1" w:lastColumn="0" w:noHBand="0" w:noVBand="1"/>
      </w:tblPr>
      <w:tblGrid>
        <w:gridCol w:w="2022"/>
        <w:gridCol w:w="2843"/>
        <w:gridCol w:w="1465"/>
      </w:tblGrid>
      <w:tr w:rsidR="00515CAA" w:rsidRPr="00A30121" w14:paraId="5AB3E67D" w14:textId="77777777" w:rsidTr="00515CAA">
        <w:trPr>
          <w:trHeight w:val="300"/>
          <w:jc w:val="center"/>
        </w:trPr>
        <w:tc>
          <w:tcPr>
            <w:tcW w:w="1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D2597" w14:textId="59A425A1" w:rsidR="00515CAA" w:rsidRPr="00A30121" w:rsidRDefault="00515CAA" w:rsidP="00666CD4">
            <w:pPr>
              <w:pStyle w:val="Table-headcentered"/>
            </w:pPr>
            <w:r w:rsidRPr="00A30121">
              <w:t>Tank</w:t>
            </w:r>
            <w:r>
              <w:t xml:space="preserve"> Emission Unit</w:t>
            </w:r>
            <w:r w:rsidRPr="00A30121">
              <w:t xml:space="preserve"> ID</w:t>
            </w:r>
          </w:p>
        </w:tc>
        <w:tc>
          <w:tcPr>
            <w:tcW w:w="2246" w:type="pct"/>
            <w:tcBorders>
              <w:top w:val="single" w:sz="4" w:space="0" w:color="auto"/>
              <w:left w:val="nil"/>
              <w:bottom w:val="single" w:sz="4" w:space="0" w:color="auto"/>
              <w:right w:val="single" w:sz="4" w:space="0" w:color="auto"/>
            </w:tcBorders>
            <w:shd w:val="clear" w:color="auto" w:fill="auto"/>
            <w:noWrap/>
            <w:vAlign w:val="center"/>
          </w:tcPr>
          <w:p w14:paraId="11D7EF25" w14:textId="77777777" w:rsidR="00515CAA" w:rsidRPr="00A30121" w:rsidRDefault="00515CAA" w:rsidP="00666CD4">
            <w:pPr>
              <w:pStyle w:val="Table-headcentered"/>
            </w:pPr>
            <w:r w:rsidRPr="00A30121">
              <w:t>Equipment Description</w:t>
            </w:r>
          </w:p>
        </w:tc>
        <w:tc>
          <w:tcPr>
            <w:tcW w:w="1157" w:type="pct"/>
            <w:tcBorders>
              <w:top w:val="single" w:sz="4" w:space="0" w:color="auto"/>
              <w:left w:val="nil"/>
              <w:bottom w:val="single" w:sz="4" w:space="0" w:color="auto"/>
              <w:right w:val="single" w:sz="4" w:space="0" w:color="auto"/>
            </w:tcBorders>
            <w:shd w:val="clear" w:color="auto" w:fill="auto"/>
            <w:noWrap/>
            <w:vAlign w:val="center"/>
          </w:tcPr>
          <w:p w14:paraId="23FE1764" w14:textId="77777777" w:rsidR="00515CAA" w:rsidRPr="00A30121" w:rsidRDefault="00515CAA" w:rsidP="00666CD4">
            <w:pPr>
              <w:pStyle w:val="Table-headcentered"/>
            </w:pPr>
            <w:r w:rsidRPr="00A30121">
              <w:t>Product Stored</w:t>
            </w:r>
          </w:p>
        </w:tc>
      </w:tr>
      <w:tr w:rsidR="00515CAA" w:rsidRPr="00A30121" w14:paraId="4944FE2A" w14:textId="77777777" w:rsidTr="00515CAA">
        <w:trPr>
          <w:trHeight w:val="288"/>
          <w:jc w:val="center"/>
        </w:trPr>
        <w:tc>
          <w:tcPr>
            <w:tcW w:w="1597" w:type="pct"/>
            <w:tcBorders>
              <w:top w:val="nil"/>
              <w:left w:val="single" w:sz="4" w:space="0" w:color="auto"/>
              <w:bottom w:val="single" w:sz="4" w:space="0" w:color="auto"/>
              <w:right w:val="single" w:sz="4" w:space="0" w:color="auto"/>
            </w:tcBorders>
            <w:shd w:val="clear" w:color="auto" w:fill="auto"/>
            <w:noWrap/>
            <w:vAlign w:val="center"/>
          </w:tcPr>
          <w:p w14:paraId="6C988536" w14:textId="34615DC6" w:rsidR="00515CAA" w:rsidRPr="00A30121" w:rsidRDefault="00515CAA" w:rsidP="00666CD4">
            <w:pPr>
              <w:pStyle w:val="Table-textcentered"/>
            </w:pPr>
            <w:r>
              <w:t>24</w:t>
            </w:r>
          </w:p>
        </w:tc>
        <w:tc>
          <w:tcPr>
            <w:tcW w:w="2246" w:type="pct"/>
            <w:tcBorders>
              <w:top w:val="nil"/>
              <w:left w:val="nil"/>
              <w:bottom w:val="single" w:sz="4" w:space="0" w:color="auto"/>
              <w:right w:val="single" w:sz="4" w:space="0" w:color="auto"/>
            </w:tcBorders>
            <w:shd w:val="clear" w:color="auto" w:fill="auto"/>
            <w:vAlign w:val="center"/>
            <w:hideMark/>
          </w:tcPr>
          <w:p w14:paraId="323B514B" w14:textId="77777777" w:rsidR="00515CAA" w:rsidRPr="00A30121" w:rsidRDefault="00515CAA" w:rsidP="00666CD4">
            <w:pPr>
              <w:pStyle w:val="Table-textcentered"/>
            </w:pPr>
            <w:r w:rsidRPr="00A30121">
              <w:t>Diesel Storage Tank</w:t>
            </w:r>
          </w:p>
        </w:tc>
        <w:tc>
          <w:tcPr>
            <w:tcW w:w="1157" w:type="pct"/>
            <w:tcBorders>
              <w:top w:val="nil"/>
              <w:left w:val="nil"/>
              <w:bottom w:val="single" w:sz="4" w:space="0" w:color="auto"/>
              <w:right w:val="single" w:sz="4" w:space="0" w:color="auto"/>
            </w:tcBorders>
            <w:shd w:val="clear" w:color="auto" w:fill="auto"/>
            <w:noWrap/>
            <w:vAlign w:val="center"/>
            <w:hideMark/>
          </w:tcPr>
          <w:p w14:paraId="28AA7AA5" w14:textId="77777777" w:rsidR="00515CAA" w:rsidRPr="00A30121" w:rsidRDefault="00515CAA" w:rsidP="00666CD4">
            <w:pPr>
              <w:pStyle w:val="Table-textcentered"/>
            </w:pPr>
            <w:r w:rsidRPr="00A30121">
              <w:t>ULSD</w:t>
            </w:r>
          </w:p>
        </w:tc>
      </w:tr>
      <w:tr w:rsidR="00515CAA" w:rsidRPr="00A30121" w14:paraId="291B3194" w14:textId="77777777" w:rsidTr="00515CAA">
        <w:trPr>
          <w:trHeight w:val="300"/>
          <w:jc w:val="center"/>
        </w:trPr>
        <w:tc>
          <w:tcPr>
            <w:tcW w:w="1597" w:type="pct"/>
            <w:tcBorders>
              <w:top w:val="nil"/>
              <w:left w:val="single" w:sz="4" w:space="0" w:color="auto"/>
              <w:bottom w:val="single" w:sz="4" w:space="0" w:color="auto"/>
              <w:right w:val="single" w:sz="4" w:space="0" w:color="auto"/>
            </w:tcBorders>
            <w:shd w:val="clear" w:color="auto" w:fill="auto"/>
            <w:noWrap/>
            <w:vAlign w:val="center"/>
          </w:tcPr>
          <w:p w14:paraId="76D77728" w14:textId="2DAF562A" w:rsidR="00515CAA" w:rsidRPr="00A30121" w:rsidRDefault="00515CAA" w:rsidP="00666CD4">
            <w:pPr>
              <w:pStyle w:val="Table-textcentered"/>
            </w:pPr>
            <w:r>
              <w:t>25</w:t>
            </w:r>
          </w:p>
        </w:tc>
        <w:tc>
          <w:tcPr>
            <w:tcW w:w="2246" w:type="pct"/>
            <w:tcBorders>
              <w:top w:val="nil"/>
              <w:left w:val="nil"/>
              <w:bottom w:val="single" w:sz="4" w:space="0" w:color="auto"/>
              <w:right w:val="single" w:sz="4" w:space="0" w:color="auto"/>
            </w:tcBorders>
            <w:shd w:val="clear" w:color="auto" w:fill="auto"/>
            <w:noWrap/>
            <w:vAlign w:val="center"/>
            <w:hideMark/>
          </w:tcPr>
          <w:p w14:paraId="43033AEF" w14:textId="77777777" w:rsidR="00515CAA" w:rsidRPr="00A30121" w:rsidRDefault="00515CAA" w:rsidP="00666CD4">
            <w:pPr>
              <w:pStyle w:val="Table-textcentered"/>
            </w:pPr>
            <w:r w:rsidRPr="00A30121">
              <w:t>Air Compressor Diesel Day Tank</w:t>
            </w:r>
          </w:p>
        </w:tc>
        <w:tc>
          <w:tcPr>
            <w:tcW w:w="1157" w:type="pct"/>
            <w:tcBorders>
              <w:top w:val="nil"/>
              <w:left w:val="nil"/>
              <w:bottom w:val="single" w:sz="4" w:space="0" w:color="auto"/>
              <w:right w:val="single" w:sz="4" w:space="0" w:color="auto"/>
            </w:tcBorders>
            <w:shd w:val="clear" w:color="auto" w:fill="auto"/>
            <w:noWrap/>
            <w:vAlign w:val="center"/>
            <w:hideMark/>
          </w:tcPr>
          <w:p w14:paraId="6DF8B0F9" w14:textId="77777777" w:rsidR="00515CAA" w:rsidRPr="00A30121" w:rsidRDefault="00515CAA" w:rsidP="00666CD4">
            <w:pPr>
              <w:pStyle w:val="Table-textcentered"/>
            </w:pPr>
            <w:r w:rsidRPr="00A30121">
              <w:t>ULSD</w:t>
            </w:r>
          </w:p>
        </w:tc>
      </w:tr>
      <w:tr w:rsidR="00515CAA" w:rsidRPr="00A30121" w14:paraId="01E8072E" w14:textId="77777777" w:rsidTr="00515CAA">
        <w:trPr>
          <w:trHeight w:val="300"/>
          <w:jc w:val="center"/>
        </w:trPr>
        <w:tc>
          <w:tcPr>
            <w:tcW w:w="1597" w:type="pct"/>
            <w:tcBorders>
              <w:top w:val="nil"/>
              <w:left w:val="single" w:sz="4" w:space="0" w:color="auto"/>
              <w:bottom w:val="single" w:sz="4" w:space="0" w:color="auto"/>
              <w:right w:val="single" w:sz="4" w:space="0" w:color="auto"/>
            </w:tcBorders>
            <w:shd w:val="clear" w:color="auto" w:fill="auto"/>
            <w:noWrap/>
            <w:vAlign w:val="center"/>
          </w:tcPr>
          <w:p w14:paraId="1349BB48" w14:textId="40390F75" w:rsidR="00515CAA" w:rsidRPr="00A30121" w:rsidRDefault="00515CAA" w:rsidP="00666CD4">
            <w:pPr>
              <w:pStyle w:val="Table-textcentered"/>
            </w:pPr>
            <w:r>
              <w:t>26</w:t>
            </w:r>
          </w:p>
        </w:tc>
        <w:tc>
          <w:tcPr>
            <w:tcW w:w="2246" w:type="pct"/>
            <w:tcBorders>
              <w:top w:val="nil"/>
              <w:left w:val="nil"/>
              <w:bottom w:val="single" w:sz="4" w:space="0" w:color="auto"/>
              <w:right w:val="single" w:sz="4" w:space="0" w:color="auto"/>
            </w:tcBorders>
            <w:shd w:val="clear" w:color="auto" w:fill="auto"/>
            <w:noWrap/>
            <w:vAlign w:val="center"/>
            <w:hideMark/>
          </w:tcPr>
          <w:p w14:paraId="0EA27BB2" w14:textId="77777777" w:rsidR="00515CAA" w:rsidRPr="00A30121" w:rsidRDefault="00515CAA" w:rsidP="00666CD4">
            <w:pPr>
              <w:pStyle w:val="Table-textcentered"/>
            </w:pPr>
            <w:r w:rsidRPr="00A30121">
              <w:t>Firewater Pump Diesel Day Tank</w:t>
            </w:r>
          </w:p>
        </w:tc>
        <w:tc>
          <w:tcPr>
            <w:tcW w:w="1157" w:type="pct"/>
            <w:tcBorders>
              <w:top w:val="nil"/>
              <w:left w:val="nil"/>
              <w:bottom w:val="single" w:sz="4" w:space="0" w:color="auto"/>
              <w:right w:val="single" w:sz="4" w:space="0" w:color="auto"/>
            </w:tcBorders>
            <w:shd w:val="clear" w:color="auto" w:fill="auto"/>
            <w:noWrap/>
            <w:vAlign w:val="center"/>
            <w:hideMark/>
          </w:tcPr>
          <w:p w14:paraId="0A701A88" w14:textId="77777777" w:rsidR="00515CAA" w:rsidRPr="00A30121" w:rsidRDefault="00515CAA" w:rsidP="00666CD4">
            <w:pPr>
              <w:pStyle w:val="Table-textcentered"/>
            </w:pPr>
            <w:r w:rsidRPr="00A30121">
              <w:t>ULSD</w:t>
            </w:r>
          </w:p>
        </w:tc>
      </w:tr>
    </w:tbl>
    <w:p w14:paraId="6A7A0F77" w14:textId="7B9F1374" w:rsidR="005F4D7F" w:rsidRDefault="005F4D7F" w:rsidP="005F4D7F">
      <w:pPr>
        <w:pStyle w:val="BodyText"/>
      </w:pPr>
      <w:r w:rsidRPr="00EE5F65">
        <w:t>This analysis provides a review of the possible technologies and emission limits that could be imposed as BACT.</w:t>
      </w:r>
      <w:r>
        <w:t xml:space="preserve"> </w:t>
      </w:r>
    </w:p>
    <w:p w14:paraId="37FD8741" w14:textId="77777777" w:rsidR="00C210DF" w:rsidRPr="00861CC2" w:rsidRDefault="00C210DF" w:rsidP="00C210DF">
      <w:pPr>
        <w:pStyle w:val="Heading2"/>
      </w:pPr>
      <w:bookmarkStart w:id="1213" w:name="_Toc100735397"/>
      <w:r w:rsidRPr="00861CC2">
        <w:t xml:space="preserve">VOC </w:t>
      </w:r>
      <w:r>
        <w:t>a</w:t>
      </w:r>
      <w:r w:rsidRPr="00861CC2">
        <w:t>nd GHG “Top-Down” BACT Analysis</w:t>
      </w:r>
      <w:bookmarkEnd w:id="1213"/>
    </w:p>
    <w:p w14:paraId="143A88FB" w14:textId="0A037B8B" w:rsidR="00C210DF" w:rsidRPr="00C210DF" w:rsidRDefault="00C210DF" w:rsidP="00C210DF">
      <w:pPr>
        <w:pStyle w:val="BodyText"/>
      </w:pPr>
      <w:r w:rsidRPr="00C210DF">
        <w:t xml:space="preserve">VOC is released to the atmosphere due to working and breathing losses from the tanks. This BACT analysis evaluates control techniques and technologies used to mitigate VOC emissions from the tanks. </w:t>
      </w:r>
    </w:p>
    <w:p w14:paraId="24A5B9C9" w14:textId="77777777" w:rsidR="00C210DF" w:rsidRPr="006E5162" w:rsidRDefault="00C210DF" w:rsidP="00C210DF">
      <w:pPr>
        <w:pStyle w:val="Heading3"/>
      </w:pPr>
      <w:bookmarkStart w:id="1214" w:name="_Toc100735398"/>
      <w:r w:rsidRPr="006E5162">
        <w:t>Step 1: Identify All Control Technologies</w:t>
      </w:r>
      <w:bookmarkEnd w:id="1214"/>
    </w:p>
    <w:p w14:paraId="04D51B21" w14:textId="77777777" w:rsidR="00C210DF" w:rsidRPr="006E5162" w:rsidRDefault="00C210DF" w:rsidP="00C210DF">
      <w:pPr>
        <w:pStyle w:val="BodyText"/>
      </w:pPr>
      <w:r w:rsidRPr="006E5162">
        <w:t>Control technologies identified to mitigate emissions include the following:</w:t>
      </w:r>
    </w:p>
    <w:p w14:paraId="7DF938E1" w14:textId="77777777" w:rsidR="00EF1B04" w:rsidRPr="00DC2F92" w:rsidRDefault="00EF1B04">
      <w:pPr>
        <w:pStyle w:val="ListBullet"/>
        <w:pPrChange w:id="1215" w:author="Author">
          <w:pPr>
            <w:pStyle w:val="ListBullet"/>
            <w:numPr>
              <w:numId w:val="25"/>
            </w:numPr>
            <w:tabs>
              <w:tab w:val="clear" w:pos="360"/>
            </w:tabs>
            <w:ind w:left="1080"/>
          </w:pPr>
        </w:pPrChange>
      </w:pPr>
      <w:r w:rsidRPr="00DC2F92">
        <w:t>Floating Roof (External or Internal)</w:t>
      </w:r>
    </w:p>
    <w:p w14:paraId="5D080B38" w14:textId="77777777" w:rsidR="00EF1B04" w:rsidRPr="009969A6" w:rsidRDefault="00EF1B04">
      <w:pPr>
        <w:pStyle w:val="ListBullet"/>
        <w:pPrChange w:id="1216" w:author="Author">
          <w:pPr>
            <w:pStyle w:val="ListBullet"/>
            <w:numPr>
              <w:numId w:val="25"/>
            </w:numPr>
            <w:tabs>
              <w:tab w:val="clear" w:pos="360"/>
            </w:tabs>
            <w:ind w:left="1080"/>
          </w:pPr>
        </w:pPrChange>
      </w:pPr>
      <w:r w:rsidRPr="009969A6">
        <w:t>Vapor Recovery System</w:t>
      </w:r>
    </w:p>
    <w:p w14:paraId="18A34A5F" w14:textId="77777777" w:rsidR="00EF1B04" w:rsidRPr="00903A28" w:rsidRDefault="00EF1B04">
      <w:pPr>
        <w:pStyle w:val="ListBullet"/>
        <w:pPrChange w:id="1217" w:author="Author">
          <w:pPr>
            <w:pStyle w:val="ListBullet"/>
            <w:numPr>
              <w:numId w:val="25"/>
            </w:numPr>
            <w:tabs>
              <w:tab w:val="clear" w:pos="360"/>
            </w:tabs>
            <w:ind w:left="1080"/>
          </w:pPr>
        </w:pPrChange>
      </w:pPr>
      <w:r w:rsidRPr="00903A28">
        <w:t>Flare or Thermal Oxidizer</w:t>
      </w:r>
    </w:p>
    <w:p w14:paraId="4B68EEFC" w14:textId="77777777" w:rsidR="00EF1B04" w:rsidRPr="00903A28" w:rsidRDefault="00EF1B04">
      <w:pPr>
        <w:pStyle w:val="ListBullet"/>
        <w:pPrChange w:id="1218" w:author="Author">
          <w:pPr>
            <w:pStyle w:val="ListBullet"/>
            <w:numPr>
              <w:numId w:val="25"/>
            </w:numPr>
            <w:tabs>
              <w:tab w:val="clear" w:pos="360"/>
            </w:tabs>
            <w:ind w:left="1080"/>
          </w:pPr>
        </w:pPrChange>
      </w:pPr>
      <w:r w:rsidRPr="00903A28">
        <w:t>Submerged Fill</w:t>
      </w:r>
    </w:p>
    <w:p w14:paraId="3F5E4935" w14:textId="11D96B40" w:rsidR="00EF1B04" w:rsidRPr="00384267" w:rsidRDefault="00EF1B04" w:rsidP="00EF1B04">
      <w:pPr>
        <w:pStyle w:val="BodyText"/>
      </w:pPr>
      <w:r w:rsidRPr="00384267">
        <w:t xml:space="preserve">The following subsections discuss the general operating principles of each technology and their potential technical feasibility for VOC control of the </w:t>
      </w:r>
      <w:r>
        <w:t xml:space="preserve">LNG condensate and fuel </w:t>
      </w:r>
      <w:r w:rsidRPr="00384267">
        <w:t>storage tanks.</w:t>
      </w:r>
    </w:p>
    <w:p w14:paraId="3667466E" w14:textId="3FA70086" w:rsidR="00EF1B04" w:rsidRPr="009969A6" w:rsidRDefault="00EF1B04">
      <w:pPr>
        <w:pStyle w:val="BodyText"/>
        <w:rPr>
          <w:rStyle w:val="Strong"/>
        </w:rPr>
        <w:pPrChange w:id="1219" w:author="Author">
          <w:pPr>
            <w:pStyle w:val="BodyText"/>
            <w:keepNext/>
            <w:spacing w:line="240" w:lineRule="auto"/>
          </w:pPr>
        </w:pPrChange>
      </w:pPr>
      <w:r w:rsidRPr="00DC2F92">
        <w:rPr>
          <w:rStyle w:val="Strong"/>
        </w:rPr>
        <w:t>Floating Roof Tanks</w:t>
      </w:r>
    </w:p>
    <w:p w14:paraId="6BE5CD0B" w14:textId="3305A887" w:rsidR="00C210DF" w:rsidRPr="00F03EF1" w:rsidRDefault="00EF1B04" w:rsidP="00EF1B04">
      <w:pPr>
        <w:pStyle w:val="BodyText"/>
        <w:rPr>
          <w:rPrChange w:id="1220" w:author="Author">
            <w:rPr>
              <w:rFonts w:asciiTheme="minorHAnsi" w:hAnsiTheme="minorHAnsi" w:cstheme="minorHAnsi"/>
              <w:szCs w:val="22"/>
            </w:rPr>
          </w:rPrChange>
        </w:rPr>
      </w:pPr>
      <w:r w:rsidRPr="00F03EF1">
        <w:rPr>
          <w:rPrChange w:id="1221" w:author="Author">
            <w:rPr>
              <w:rFonts w:asciiTheme="minorHAnsi" w:hAnsiTheme="minorHAnsi" w:cstheme="minorHAnsi"/>
              <w:color w:val="222222"/>
              <w:szCs w:val="22"/>
            </w:rPr>
          </w:rPrChange>
        </w:rPr>
        <w:t xml:space="preserve">External floating roof tanks are designed with a roof consisting of a double deck or pontoon single deck which rests or floats on the liquid being contained.  An internal floating roof includes a fixed roof over the floating roof, to protect the floating roof from damage and deterioration. </w:t>
      </w:r>
      <w:r w:rsidRPr="00F03EF1">
        <w:rPr>
          <w:rPrChange w:id="1222" w:author="Author">
            <w:rPr>
              <w:rFonts w:asciiTheme="minorHAnsi" w:hAnsiTheme="minorHAnsi" w:cstheme="minorHAnsi"/>
              <w:szCs w:val="22"/>
            </w:rPr>
          </w:rPrChange>
        </w:rPr>
        <w:t>I</w:t>
      </w:r>
      <w:r w:rsidRPr="00F03EF1">
        <w:rPr>
          <w:rPrChange w:id="1223" w:author="Author">
            <w:rPr>
              <w:rFonts w:asciiTheme="minorHAnsi" w:hAnsiTheme="minorHAnsi" w:cstheme="minorHAnsi"/>
              <w:color w:val="222222"/>
              <w:szCs w:val="22"/>
            </w:rPr>
          </w:rPrChange>
        </w:rPr>
        <w:t>n general, the floating roof covers the entire liquid surface except for a small perimeter rim space. Under normal floating conditions, the roof floats essentially flat and is centered within the tank shell. The floating roof must be designed with perimeter seals (primary and secondary seals) which slide against the tank wall as the roof moves up and down.  The use of perimeter seals minimizes emissions of VOCs from the tank. Sources of emissions from floating roof tanks include standing storage loss and withdrawal losses.  Standing losses occur due to improper fits between tank seal and the tank shell.  Withdrawal losses occur when liquid is removed from the tank, lowering the floating roof, revealing a liquid on the tank walls which vaporize</w:t>
      </w:r>
      <w:r w:rsidR="00C210DF" w:rsidRPr="00F03EF1">
        <w:rPr>
          <w:rPrChange w:id="1224" w:author="Author">
            <w:rPr>
              <w:rFonts w:asciiTheme="minorHAnsi" w:hAnsiTheme="minorHAnsi" w:cstheme="minorHAnsi"/>
              <w:szCs w:val="22"/>
            </w:rPr>
          </w:rPrChange>
        </w:rPr>
        <w:t>.</w:t>
      </w:r>
    </w:p>
    <w:p w14:paraId="70D5FA51" w14:textId="77777777" w:rsidR="006A4E86" w:rsidRPr="00F03EF1" w:rsidRDefault="006A4E86">
      <w:pPr>
        <w:pStyle w:val="BodyText"/>
        <w:rPr>
          <w:rStyle w:val="Strong"/>
          <w:rPrChange w:id="1225" w:author="Author">
            <w:rPr>
              <w:rStyle w:val="Strong"/>
              <w:rFonts w:asciiTheme="minorHAnsi" w:hAnsiTheme="minorHAnsi" w:cstheme="minorHAnsi"/>
              <w:szCs w:val="22"/>
            </w:rPr>
          </w:rPrChange>
        </w:rPr>
        <w:pPrChange w:id="1226" w:author="Author">
          <w:pPr>
            <w:pStyle w:val="BodyText"/>
            <w:spacing w:line="240" w:lineRule="auto"/>
          </w:pPr>
        </w:pPrChange>
      </w:pPr>
    </w:p>
    <w:p w14:paraId="74B4ED9B" w14:textId="7B792038" w:rsidR="00EF1B04" w:rsidRPr="00F03EF1" w:rsidRDefault="00EF1B04">
      <w:pPr>
        <w:pStyle w:val="BodyText"/>
        <w:rPr>
          <w:rStyle w:val="Strong"/>
          <w:rPrChange w:id="1227" w:author="Author">
            <w:rPr>
              <w:rStyle w:val="Strong"/>
              <w:rFonts w:asciiTheme="minorHAnsi" w:hAnsiTheme="minorHAnsi" w:cstheme="minorHAnsi"/>
              <w:szCs w:val="22"/>
            </w:rPr>
          </w:rPrChange>
        </w:rPr>
        <w:pPrChange w:id="1228" w:author="Author">
          <w:pPr>
            <w:pStyle w:val="BodyText"/>
            <w:spacing w:line="240" w:lineRule="auto"/>
          </w:pPr>
        </w:pPrChange>
      </w:pPr>
      <w:r w:rsidRPr="00F03EF1">
        <w:rPr>
          <w:rStyle w:val="Strong"/>
          <w:rPrChange w:id="1229" w:author="Author">
            <w:rPr>
              <w:rStyle w:val="Strong"/>
              <w:rFonts w:asciiTheme="minorHAnsi" w:hAnsiTheme="minorHAnsi" w:cstheme="minorHAnsi"/>
              <w:szCs w:val="22"/>
            </w:rPr>
          </w:rPrChange>
        </w:rPr>
        <w:t>Vapor Recovery System</w:t>
      </w:r>
    </w:p>
    <w:p w14:paraId="6D536A8C" w14:textId="241EC67B" w:rsidR="00C210DF" w:rsidRPr="00F03EF1" w:rsidRDefault="00EF1B04" w:rsidP="00EF1B04">
      <w:pPr>
        <w:pStyle w:val="BodyText"/>
        <w:rPr>
          <w:rPrChange w:id="1230" w:author="Author">
            <w:rPr>
              <w:rFonts w:asciiTheme="minorHAnsi" w:hAnsiTheme="minorHAnsi" w:cstheme="minorHAnsi"/>
              <w:szCs w:val="22"/>
            </w:rPr>
          </w:rPrChange>
        </w:rPr>
      </w:pPr>
      <w:r w:rsidRPr="00F03EF1">
        <w:rPr>
          <w:rPrChange w:id="1231" w:author="Author">
            <w:rPr>
              <w:rFonts w:asciiTheme="minorHAnsi" w:hAnsiTheme="minorHAnsi" w:cstheme="minorHAnsi"/>
              <w:color w:val="222222"/>
              <w:szCs w:val="22"/>
            </w:rPr>
          </w:rPrChange>
        </w:rPr>
        <w:t>A vapor recovery system (VRS) can be used to draw vapors out of the storage tank, which are routed through a compressor.  Compressed vapors may be used onsite as fuel for combustion units or routed to sales gas compressors for further compression to pipeline specifications.  VRSs can recover over 95% of the hydrocarbon emissions that accumulate in the storage tanks</w:t>
      </w:r>
      <w:r w:rsidR="00C210DF" w:rsidRPr="00F03EF1">
        <w:rPr>
          <w:rPrChange w:id="1232" w:author="Author">
            <w:rPr>
              <w:rFonts w:asciiTheme="minorHAnsi" w:hAnsiTheme="minorHAnsi" w:cstheme="minorHAnsi"/>
              <w:szCs w:val="22"/>
            </w:rPr>
          </w:rPrChange>
        </w:rPr>
        <w:t>.</w:t>
      </w:r>
    </w:p>
    <w:p w14:paraId="342B6F33" w14:textId="77777777" w:rsidR="00C210DF" w:rsidRPr="006D0C42" w:rsidRDefault="00C210DF" w:rsidP="00C210DF">
      <w:pPr>
        <w:pStyle w:val="BodyText"/>
        <w:rPr>
          <w:rStyle w:val="Strong"/>
        </w:rPr>
      </w:pPr>
      <w:r w:rsidRPr="006D0C42">
        <w:rPr>
          <w:rStyle w:val="Strong"/>
        </w:rPr>
        <w:t>Flare/Thermal Oxidizer Design</w:t>
      </w:r>
    </w:p>
    <w:p w14:paraId="0155D890" w14:textId="1A824F30" w:rsidR="00C210DF" w:rsidRPr="00F03EF1" w:rsidRDefault="00C210DF" w:rsidP="00DC2F92">
      <w:pPr>
        <w:pStyle w:val="BodyText"/>
        <w:rPr>
          <w:rPrChange w:id="1233" w:author="Author">
            <w:rPr>
              <w:rFonts w:asciiTheme="minorHAnsi" w:hAnsiTheme="minorHAnsi" w:cstheme="minorHAnsi"/>
              <w:szCs w:val="22"/>
            </w:rPr>
          </w:rPrChange>
        </w:rPr>
      </w:pPr>
      <w:r w:rsidRPr="00DC2F92">
        <w:t xml:space="preserve">Proper flare design can improve the thermal destruction of waste gases </w:t>
      </w:r>
      <w:r w:rsidR="00EF1B04" w:rsidRPr="009969A6">
        <w:t xml:space="preserve">recovered from the tanks </w:t>
      </w:r>
      <w:r w:rsidRPr="009969A6">
        <w:t>and also the comb</w:t>
      </w:r>
      <w:r w:rsidRPr="00903A28">
        <w:t>ustion efficiency of the flare. Design considerations include maintaining a pilot flame, ensuring the heating value of the flare gas is adequate and restricting the velocity of low-BTU flare gas for flame stability.</w:t>
      </w:r>
      <w:r w:rsidR="00EF1B04" w:rsidRPr="00903A28">
        <w:t xml:space="preserve">  </w:t>
      </w:r>
      <w:r w:rsidR="00EF1B04" w:rsidRPr="00F03EF1">
        <w:rPr>
          <w:rPrChange w:id="1234" w:author="Author">
            <w:rPr>
              <w:color w:val="222222"/>
            </w:rPr>
          </w:rPrChange>
        </w:rPr>
        <w:t xml:space="preserve">A continuously lit pilot ensures that vent gases are combusted at the flare tip.  A properly operated flare can achieve a destruction efficiency of 98 percent or greater.  </w:t>
      </w:r>
    </w:p>
    <w:p w14:paraId="5561C867" w14:textId="01663DBD" w:rsidR="00C210DF" w:rsidRPr="00F03EF1" w:rsidRDefault="00C210DF" w:rsidP="009969A6">
      <w:pPr>
        <w:pStyle w:val="BodyText"/>
        <w:rPr>
          <w:rPrChange w:id="1235" w:author="Author">
            <w:rPr>
              <w:rFonts w:asciiTheme="minorHAnsi" w:hAnsiTheme="minorHAnsi" w:cstheme="minorHAnsi"/>
              <w:szCs w:val="22"/>
            </w:rPr>
          </w:rPrChange>
        </w:rPr>
      </w:pPr>
      <w:r w:rsidRPr="00F03EF1">
        <w:rPr>
          <w:rPrChange w:id="1236" w:author="Author">
            <w:rPr>
              <w:rFonts w:asciiTheme="minorHAnsi" w:hAnsiTheme="minorHAnsi" w:cstheme="minorHAnsi"/>
              <w:szCs w:val="22"/>
            </w:rPr>
          </w:rPrChange>
        </w:rPr>
        <w:t>Thermal oxidizers are not subject to 40 CFR 60.18 requirements; however, good combustion practices including proper mixing of fuel and combustion air would minimize combustion emissions.</w:t>
      </w:r>
      <w:r w:rsidR="00AF0C2F" w:rsidRPr="00F03EF1">
        <w:rPr>
          <w:rPrChange w:id="1237" w:author="Author">
            <w:rPr>
              <w:rFonts w:asciiTheme="minorHAnsi" w:hAnsiTheme="minorHAnsi" w:cstheme="minorHAnsi"/>
              <w:szCs w:val="22"/>
            </w:rPr>
          </w:rPrChange>
        </w:rPr>
        <w:t xml:space="preserve">  Thermal oxidizers can achieve control</w:t>
      </w:r>
      <w:r w:rsidR="00254513" w:rsidRPr="00F03EF1">
        <w:rPr>
          <w:rPrChange w:id="1238" w:author="Author">
            <w:rPr>
              <w:rFonts w:asciiTheme="minorHAnsi" w:hAnsiTheme="minorHAnsi" w:cstheme="minorHAnsi"/>
              <w:szCs w:val="22"/>
            </w:rPr>
          </w:rPrChange>
        </w:rPr>
        <w:t xml:space="preserve"> efficiencies greater than 98</w:t>
      </w:r>
      <w:r w:rsidR="00AF0C2F" w:rsidRPr="00F03EF1">
        <w:rPr>
          <w:rPrChange w:id="1239" w:author="Author">
            <w:rPr>
              <w:rFonts w:asciiTheme="minorHAnsi" w:hAnsiTheme="minorHAnsi" w:cstheme="minorHAnsi"/>
              <w:szCs w:val="22"/>
            </w:rPr>
          </w:rPrChange>
        </w:rPr>
        <w:t xml:space="preserve"> percent.</w:t>
      </w:r>
    </w:p>
    <w:p w14:paraId="6E9F6AB5" w14:textId="77777777" w:rsidR="00EF1B04" w:rsidRPr="00F03EF1" w:rsidRDefault="00EF1B04">
      <w:pPr>
        <w:pStyle w:val="BodyText"/>
        <w:rPr>
          <w:rStyle w:val="Strong"/>
          <w:rPrChange w:id="1240" w:author="Author">
            <w:rPr>
              <w:rStyle w:val="Strong"/>
              <w:rFonts w:asciiTheme="minorHAnsi" w:hAnsiTheme="minorHAnsi" w:cstheme="minorHAnsi"/>
              <w:szCs w:val="22"/>
            </w:rPr>
          </w:rPrChange>
        </w:rPr>
        <w:pPrChange w:id="1241" w:author="Author">
          <w:pPr>
            <w:pStyle w:val="BodyText"/>
            <w:spacing w:line="240" w:lineRule="auto"/>
          </w:pPr>
        </w:pPrChange>
      </w:pPr>
      <w:r w:rsidRPr="00F03EF1">
        <w:rPr>
          <w:rStyle w:val="Strong"/>
          <w:rPrChange w:id="1242" w:author="Author">
            <w:rPr>
              <w:rStyle w:val="Strong"/>
              <w:rFonts w:asciiTheme="minorHAnsi" w:hAnsiTheme="minorHAnsi" w:cstheme="minorHAnsi"/>
              <w:szCs w:val="22"/>
            </w:rPr>
          </w:rPrChange>
        </w:rPr>
        <w:t>Submerged Fill</w:t>
      </w:r>
    </w:p>
    <w:p w14:paraId="43F6D03C" w14:textId="04CBF6EA" w:rsidR="00EF1B04" w:rsidRPr="00DC2F92" w:rsidRDefault="00EF1B04" w:rsidP="00DC2F92">
      <w:pPr>
        <w:pStyle w:val="BodyText"/>
      </w:pPr>
      <w:r w:rsidRPr="00F03EF1">
        <w:rPr>
          <w:rPrChange w:id="1243" w:author="Author">
            <w:rPr>
              <w:rFonts w:asciiTheme="minorHAnsi" w:hAnsiTheme="minorHAnsi" w:cstheme="minorHAnsi"/>
              <w:color w:val="222222"/>
              <w:szCs w:val="22"/>
            </w:rPr>
          </w:rPrChange>
        </w:rPr>
        <w:t>The use of submerged fill during tank loading operations can reduce vaporization of the liquid on the between 40 – 60% from traditional splash loading operations. Note that the use of submerged fill is a control technique specific to the filling of a tank and does not affect the day-to-day emissions of the tank.</w:t>
      </w:r>
    </w:p>
    <w:p w14:paraId="23520B2F" w14:textId="77777777" w:rsidR="00C210DF" w:rsidRPr="001F1F05" w:rsidRDefault="00C210DF" w:rsidP="00C210DF">
      <w:pPr>
        <w:pStyle w:val="Heading3"/>
      </w:pPr>
      <w:bookmarkStart w:id="1244" w:name="_Toc100735399"/>
      <w:r w:rsidRPr="001F1F05">
        <w:t>Step 2: Eliminate Technically Infeasible Options</w:t>
      </w:r>
      <w:bookmarkEnd w:id="1244"/>
    </w:p>
    <w:p w14:paraId="6E551CD4" w14:textId="77777777" w:rsidR="00EF1B04" w:rsidRPr="00F03EF1" w:rsidRDefault="00EF1B04">
      <w:pPr>
        <w:pStyle w:val="BodyText"/>
        <w:rPr>
          <w:rStyle w:val="Strong"/>
          <w:rPrChange w:id="1245" w:author="Author">
            <w:rPr>
              <w:rStyle w:val="Strong"/>
              <w:rFonts w:asciiTheme="minorHAnsi" w:hAnsiTheme="minorHAnsi" w:cstheme="minorHAnsi"/>
              <w:b w:val="0"/>
              <w:i/>
              <w:sz w:val="24"/>
              <w:szCs w:val="22"/>
            </w:rPr>
          </w:rPrChange>
        </w:rPr>
        <w:pPrChange w:id="1246" w:author="Author">
          <w:pPr>
            <w:pStyle w:val="BodyText"/>
            <w:keepNext/>
            <w:spacing w:line="240" w:lineRule="auto"/>
          </w:pPr>
        </w:pPrChange>
      </w:pPr>
      <w:r w:rsidRPr="00F03EF1">
        <w:rPr>
          <w:rStyle w:val="Strong"/>
          <w:rPrChange w:id="1247" w:author="Author">
            <w:rPr>
              <w:rStyle w:val="Strong"/>
              <w:rFonts w:asciiTheme="minorHAnsi" w:hAnsiTheme="minorHAnsi" w:cstheme="minorHAnsi"/>
              <w:szCs w:val="22"/>
            </w:rPr>
          </w:rPrChange>
        </w:rPr>
        <w:t>Floating Roof Tanks</w:t>
      </w:r>
    </w:p>
    <w:p w14:paraId="5DBD2AAC" w14:textId="0BBFE1C2" w:rsidR="00EF1B04" w:rsidRPr="00666CD4" w:rsidRDefault="00EF1B04" w:rsidP="00666CD4">
      <w:pPr>
        <w:pStyle w:val="BodyText"/>
      </w:pPr>
      <w:r w:rsidRPr="00666CD4">
        <w:t>An external floating roof tank would not be technically feasible in the harsh environment where the proposed tanks will be operated.  Snow and ice on the tank surfaces will potentially damage the roofs and seals – making such a system impractical.</w:t>
      </w:r>
    </w:p>
    <w:p w14:paraId="3D1AE938" w14:textId="570CFB16" w:rsidR="00EF1B04" w:rsidRDefault="00EF1B04" w:rsidP="00EF1B04">
      <w:pPr>
        <w:pStyle w:val="BodyText"/>
      </w:pPr>
      <w:r>
        <w:t>Internal f</w:t>
      </w:r>
      <w:r w:rsidRPr="00F40954">
        <w:t xml:space="preserve">loating roof tanks have the potential to be </w:t>
      </w:r>
      <w:r>
        <w:t xml:space="preserve">an </w:t>
      </w:r>
      <w:r w:rsidRPr="00F40954">
        <w:t xml:space="preserve">effective emission control system for the tanks.  </w:t>
      </w:r>
      <w:r>
        <w:t>However, d</w:t>
      </w:r>
      <w:r w:rsidRPr="00F40954">
        <w:t>ue</w:t>
      </w:r>
      <w:r>
        <w:t xml:space="preserve"> to the small size of the diesel fuel storage tanks (less than 20,000 gal), the tanks are expected to be horizontal, square or rectangular in shape, not suitable for internal floating roofs.  Should the tanks be installed underground, internal floating roofs would also not be technically feasible.</w:t>
      </w:r>
    </w:p>
    <w:p w14:paraId="21EB77EE" w14:textId="77777777" w:rsidR="005C480A" w:rsidRPr="00683CFC" w:rsidRDefault="005C480A" w:rsidP="005C480A">
      <w:pPr>
        <w:pStyle w:val="BodyText"/>
        <w:rPr>
          <w:rStyle w:val="Strong"/>
        </w:rPr>
      </w:pPr>
      <w:r w:rsidRPr="00683CFC">
        <w:rPr>
          <w:rStyle w:val="Strong"/>
        </w:rPr>
        <w:t>Flare/Thermal Oxidizer Design</w:t>
      </w:r>
    </w:p>
    <w:p w14:paraId="6164A9DE" w14:textId="4C6336FC" w:rsidR="005C480A" w:rsidRDefault="005C480A" w:rsidP="005C480A">
      <w:pPr>
        <w:pStyle w:val="BodyText"/>
      </w:pPr>
      <w:r w:rsidRPr="00683CFC">
        <w:t xml:space="preserve">Flare/thermal oxidizer </w:t>
      </w:r>
      <w:r>
        <w:t>is a technically feasible control option for the diesel fuel storage tanks.  However, it is not identified as BACT for small (&lt;20,000 gal) diesel fuel storage tanks in the BACT Clearinghouse databases</w:t>
      </w:r>
      <w:r w:rsidR="00D72988">
        <w:t xml:space="preserve"> (See Appendix </w:t>
      </w:r>
      <w:del w:id="1248" w:author="Author">
        <w:r w:rsidR="00D72988" w:rsidDel="003901BB">
          <w:delText>E</w:delText>
        </w:r>
      </w:del>
      <w:ins w:id="1249" w:author="Author">
        <w:r w:rsidR="003901BB">
          <w:t>C</w:t>
        </w:r>
      </w:ins>
      <w:r w:rsidR="00D72988">
        <w:t>)</w:t>
      </w:r>
      <w:r>
        <w:t>.  Notwithstanding, this technology is carried forward for further analysis in this BACT determination</w:t>
      </w:r>
      <w:r w:rsidRPr="00683CFC">
        <w:t>.</w:t>
      </w:r>
    </w:p>
    <w:p w14:paraId="67699E13" w14:textId="0628068A" w:rsidR="00C210DF" w:rsidRPr="00683CFC" w:rsidRDefault="00EF1B04" w:rsidP="00C210DF">
      <w:pPr>
        <w:pStyle w:val="BodyText"/>
        <w:rPr>
          <w:rStyle w:val="Strong"/>
        </w:rPr>
      </w:pPr>
      <w:r w:rsidRPr="00683CFC">
        <w:rPr>
          <w:rStyle w:val="Strong"/>
        </w:rPr>
        <w:t xml:space="preserve">Vapor Recovery System </w:t>
      </w:r>
    </w:p>
    <w:p w14:paraId="19B20899" w14:textId="0E498F72" w:rsidR="005C480A" w:rsidRPr="00683CFC" w:rsidRDefault="005C480A" w:rsidP="005C480A">
      <w:pPr>
        <w:pStyle w:val="BodyText"/>
      </w:pPr>
      <w:r w:rsidRPr="00683CFC">
        <w:lastRenderedPageBreak/>
        <w:t xml:space="preserve">Use of a vapor recovery system to control VOC emissions is a common BACT control for storage tanks and </w:t>
      </w:r>
      <w:r>
        <w:t>is</w:t>
      </w:r>
      <w:r w:rsidRPr="00683CFC">
        <w:t xml:space="preserve"> considered</w:t>
      </w:r>
      <w:r>
        <w:t xml:space="preserve"> technically feasible for this application when operated in conjunction with a flare/thermal oxidizer.  If operated alone, the VRS would either need an outlet from the plant for the recovered vapors, or the vapors would be used for fuel gas for the external combustion devices.  Use of recovered vapors from diesel storage is not desirable for the external combustion equipment as they compromise the quality of the gas burned.  The external combustion devices, particularly the gas turbines, must meet exacting emissions specifications for NOx and CO</w:t>
      </w:r>
      <w:r w:rsidRPr="00683CFC">
        <w:t>.</w:t>
      </w:r>
      <w:r>
        <w:t xml:space="preserve">  However, if the vapors are routed to a thermal oxidizer/flare installed specifically to capture and combust the vapors from the diesel tanks, then a VRS is technically feasible.</w:t>
      </w:r>
    </w:p>
    <w:p w14:paraId="46F42072" w14:textId="76F5A0FA" w:rsidR="00683CFC" w:rsidRPr="00683CFC" w:rsidRDefault="00683CFC" w:rsidP="00683CFC">
      <w:pPr>
        <w:pStyle w:val="BodyText"/>
        <w:rPr>
          <w:rStyle w:val="Strong"/>
        </w:rPr>
      </w:pPr>
      <w:r>
        <w:rPr>
          <w:rStyle w:val="Strong"/>
        </w:rPr>
        <w:t>Submerged Fill</w:t>
      </w:r>
    </w:p>
    <w:p w14:paraId="25D3BC86" w14:textId="1FCC2782" w:rsidR="00683CFC" w:rsidRPr="00683CFC" w:rsidRDefault="00683CFC" w:rsidP="00C210DF">
      <w:pPr>
        <w:pStyle w:val="BodyText"/>
      </w:pPr>
      <w:r>
        <w:t>Submerged fill operation</w:t>
      </w:r>
      <w:r w:rsidRPr="00683CFC">
        <w:t xml:space="preserve"> is a common BACT control for </w:t>
      </w:r>
      <w:r w:rsidR="006D1F22">
        <w:t>the</w:t>
      </w:r>
      <w:r>
        <w:t xml:space="preserve"> diesel fuel</w:t>
      </w:r>
      <w:r w:rsidRPr="00683CFC">
        <w:t xml:space="preserve"> storage tanks and is considered a technically feasible control option for the purposes of this analysis.</w:t>
      </w:r>
    </w:p>
    <w:p w14:paraId="1C4E0577" w14:textId="77777777" w:rsidR="00C210DF" w:rsidRPr="001B7128" w:rsidRDefault="00C210DF" w:rsidP="00C210DF">
      <w:pPr>
        <w:pStyle w:val="Heading3"/>
      </w:pPr>
      <w:bookmarkStart w:id="1250" w:name="_Toc100735400"/>
      <w:r w:rsidRPr="001B7128">
        <w:t>Step 3: Rank Remaining Control Technologies by Control Effectiveness</w:t>
      </w:r>
      <w:bookmarkEnd w:id="1250"/>
    </w:p>
    <w:p w14:paraId="783465D7" w14:textId="31210FBD" w:rsidR="00C210DF" w:rsidRPr="001F1F05" w:rsidRDefault="00C210DF" w:rsidP="00C210DF">
      <w:pPr>
        <w:pStyle w:val="BodyText"/>
      </w:pPr>
      <w:r w:rsidRPr="001F1F05">
        <w:t xml:space="preserve">The emission control technologies not eliminated by practical or operational limitations are listed in Table </w:t>
      </w:r>
      <w:r w:rsidR="006D1F22" w:rsidRPr="001F1F05">
        <w:t>20</w:t>
      </w:r>
      <w:r w:rsidRPr="001F1F05">
        <w:t>, below. These technologies are ranked by control efficiency.</w:t>
      </w:r>
    </w:p>
    <w:p w14:paraId="0D33F17A" w14:textId="3DC5A2E5" w:rsidR="00C210DF" w:rsidRPr="001F1F05" w:rsidRDefault="00C210DF" w:rsidP="00C210DF">
      <w:pPr>
        <w:pStyle w:val="Captiontable"/>
      </w:pPr>
      <w:bookmarkStart w:id="1251" w:name="_Toc100735443"/>
      <w:r w:rsidRPr="001F1F05">
        <w:t xml:space="preserve">Table </w:t>
      </w:r>
      <w:r w:rsidR="002435A9">
        <w:fldChar w:fldCharType="begin"/>
      </w:r>
      <w:r w:rsidR="002435A9">
        <w:instrText xml:space="preserve"> SEQ Table \* ARABIC </w:instrText>
      </w:r>
      <w:r w:rsidR="002435A9">
        <w:fldChar w:fldCharType="separate"/>
      </w:r>
      <w:ins w:id="1252" w:author="Author">
        <w:r w:rsidR="003901BB">
          <w:rPr>
            <w:noProof/>
          </w:rPr>
          <w:t>18</w:t>
        </w:r>
      </w:ins>
      <w:del w:id="1253" w:author="Author">
        <w:r w:rsidR="008666BC" w:rsidDel="003901BB">
          <w:rPr>
            <w:noProof/>
          </w:rPr>
          <w:delText>20</w:delText>
        </w:r>
      </w:del>
      <w:r w:rsidR="002435A9">
        <w:rPr>
          <w:noProof/>
        </w:rPr>
        <w:fldChar w:fldCharType="end"/>
      </w:r>
      <w:r w:rsidRPr="001F1F05">
        <w:t>: Remaining Control Options and Control Effectiveness</w:t>
      </w:r>
      <w:bookmarkEnd w:id="125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5"/>
        <w:gridCol w:w="3870"/>
        <w:gridCol w:w="4595"/>
      </w:tblGrid>
      <w:tr w:rsidR="00C210DF" w:rsidRPr="001F1F05" w14:paraId="5670446A" w14:textId="77777777" w:rsidTr="0012238E">
        <w:trPr>
          <w:cantSplit/>
          <w:trHeight w:val="148"/>
          <w:tblHeader/>
          <w:jc w:val="center"/>
        </w:trPr>
        <w:tc>
          <w:tcPr>
            <w:tcW w:w="895" w:type="dxa"/>
            <w:shd w:val="clear" w:color="auto" w:fill="D9D9D9" w:themeFill="background1" w:themeFillShade="D9"/>
            <w:vAlign w:val="center"/>
          </w:tcPr>
          <w:p w14:paraId="1CC39F47" w14:textId="77777777" w:rsidR="00C210DF" w:rsidRPr="001F1F05" w:rsidRDefault="00C210DF" w:rsidP="0012238E">
            <w:pPr>
              <w:pStyle w:val="Table-headcentered"/>
            </w:pPr>
            <w:r w:rsidRPr="001F1F05">
              <w:t>Rank</w:t>
            </w:r>
          </w:p>
        </w:tc>
        <w:tc>
          <w:tcPr>
            <w:tcW w:w="3870" w:type="dxa"/>
            <w:shd w:val="clear" w:color="auto" w:fill="D9D9D9" w:themeFill="background1" w:themeFillShade="D9"/>
            <w:vAlign w:val="center"/>
          </w:tcPr>
          <w:p w14:paraId="17C224FC" w14:textId="77777777" w:rsidR="00C210DF" w:rsidRPr="001F1F05" w:rsidRDefault="00C210DF" w:rsidP="0012238E">
            <w:pPr>
              <w:pStyle w:val="Table-headcentered"/>
            </w:pPr>
            <w:r w:rsidRPr="001F1F05">
              <w:t>Control Technology</w:t>
            </w:r>
          </w:p>
        </w:tc>
        <w:tc>
          <w:tcPr>
            <w:tcW w:w="4595" w:type="dxa"/>
            <w:shd w:val="clear" w:color="auto" w:fill="D9D9D9" w:themeFill="background1" w:themeFillShade="D9"/>
            <w:vAlign w:val="center"/>
          </w:tcPr>
          <w:p w14:paraId="0E11A83F" w14:textId="77777777" w:rsidR="00C210DF" w:rsidRPr="001F1F05" w:rsidRDefault="00C210DF" w:rsidP="0012238E">
            <w:pPr>
              <w:pStyle w:val="Table-headcentered"/>
            </w:pPr>
            <w:r w:rsidRPr="001F1F05">
              <w:t>Control Efficiency (%) or Emissions Target (</w:t>
            </w:r>
            <w:proofErr w:type="spellStart"/>
            <w:r w:rsidRPr="001F1F05">
              <w:t>ppmv</w:t>
            </w:r>
            <w:proofErr w:type="spellEnd"/>
            <w:r w:rsidRPr="001F1F05">
              <w:t>)</w:t>
            </w:r>
          </w:p>
        </w:tc>
      </w:tr>
      <w:tr w:rsidR="005C480A" w:rsidRPr="005C480A" w14:paraId="4A2E19D3" w14:textId="77777777" w:rsidTr="0012238E">
        <w:trPr>
          <w:trHeight w:val="288"/>
          <w:jc w:val="center"/>
        </w:trPr>
        <w:tc>
          <w:tcPr>
            <w:tcW w:w="895" w:type="dxa"/>
            <w:shd w:val="clear" w:color="auto" w:fill="auto"/>
            <w:vAlign w:val="center"/>
          </w:tcPr>
          <w:p w14:paraId="21E8A853" w14:textId="240C7CE6" w:rsidR="005C480A" w:rsidRPr="005C480A" w:rsidRDefault="005C480A" w:rsidP="005C480A">
            <w:pPr>
              <w:pStyle w:val="Table-textcentered"/>
            </w:pPr>
            <w:r w:rsidRPr="005C480A">
              <w:t>1</w:t>
            </w:r>
          </w:p>
        </w:tc>
        <w:tc>
          <w:tcPr>
            <w:tcW w:w="3870" w:type="dxa"/>
            <w:shd w:val="clear" w:color="auto" w:fill="auto"/>
            <w:vAlign w:val="center"/>
          </w:tcPr>
          <w:p w14:paraId="0E2048B8" w14:textId="77777777" w:rsidR="005C480A" w:rsidRPr="005C480A" w:rsidRDefault="005C480A" w:rsidP="00DC2F92">
            <w:pPr>
              <w:pStyle w:val="Table-headcentered"/>
            </w:pPr>
            <w:r w:rsidRPr="005C480A">
              <w:t xml:space="preserve">Flare/Thermal Oxidizer Design with </w:t>
            </w:r>
          </w:p>
          <w:p w14:paraId="758E43FA" w14:textId="07926110" w:rsidR="005C480A" w:rsidRPr="005C480A" w:rsidRDefault="005C480A" w:rsidP="005C480A">
            <w:pPr>
              <w:pStyle w:val="Table-textcentered"/>
            </w:pPr>
            <w:r w:rsidRPr="005C480A">
              <w:t>Vapor Recovery System</w:t>
            </w:r>
          </w:p>
        </w:tc>
        <w:tc>
          <w:tcPr>
            <w:tcW w:w="4595" w:type="dxa"/>
            <w:shd w:val="clear" w:color="auto" w:fill="auto"/>
            <w:vAlign w:val="center"/>
          </w:tcPr>
          <w:p w14:paraId="6DD2C720" w14:textId="2FE693F7" w:rsidR="005C480A" w:rsidRPr="005C480A" w:rsidRDefault="00254513" w:rsidP="005C480A">
            <w:pPr>
              <w:pStyle w:val="Table-textcentered"/>
            </w:pPr>
            <w:r>
              <w:t>&gt;98</w:t>
            </w:r>
            <w:r w:rsidR="005C480A" w:rsidRPr="005C480A">
              <w:t>%</w:t>
            </w:r>
          </w:p>
        </w:tc>
      </w:tr>
      <w:tr w:rsidR="001F1F05" w:rsidRPr="001B7128" w14:paraId="0F69817A" w14:textId="77777777" w:rsidTr="0012238E">
        <w:trPr>
          <w:trHeight w:val="288"/>
          <w:jc w:val="center"/>
        </w:trPr>
        <w:tc>
          <w:tcPr>
            <w:tcW w:w="895" w:type="dxa"/>
            <w:shd w:val="clear" w:color="auto" w:fill="auto"/>
            <w:vAlign w:val="center"/>
          </w:tcPr>
          <w:p w14:paraId="357BD1A6" w14:textId="6B167A22" w:rsidR="001F1F05" w:rsidRPr="001F1F05" w:rsidRDefault="005C480A" w:rsidP="0012238E">
            <w:pPr>
              <w:pStyle w:val="Table-textcentered"/>
            </w:pPr>
            <w:r>
              <w:t>2</w:t>
            </w:r>
          </w:p>
        </w:tc>
        <w:tc>
          <w:tcPr>
            <w:tcW w:w="3870" w:type="dxa"/>
            <w:shd w:val="clear" w:color="auto" w:fill="auto"/>
            <w:vAlign w:val="center"/>
          </w:tcPr>
          <w:p w14:paraId="6A26AB90" w14:textId="4D5449AD" w:rsidR="001F1F05" w:rsidRPr="001F1F05" w:rsidRDefault="001F1F05" w:rsidP="0012238E">
            <w:pPr>
              <w:pStyle w:val="Table-textcentered"/>
            </w:pPr>
            <w:r w:rsidRPr="001F1F05">
              <w:t>Submerged Fill</w:t>
            </w:r>
          </w:p>
        </w:tc>
        <w:tc>
          <w:tcPr>
            <w:tcW w:w="4595" w:type="dxa"/>
            <w:shd w:val="clear" w:color="auto" w:fill="auto"/>
            <w:vAlign w:val="center"/>
          </w:tcPr>
          <w:p w14:paraId="6890A07B" w14:textId="48CD28E7" w:rsidR="001F1F05" w:rsidRPr="001F1F05" w:rsidRDefault="001F1F05" w:rsidP="0012238E">
            <w:pPr>
              <w:pStyle w:val="Table-textcentered"/>
            </w:pPr>
            <w:r w:rsidRPr="001F1F05">
              <w:t>40 – 60%</w:t>
            </w:r>
          </w:p>
        </w:tc>
      </w:tr>
    </w:tbl>
    <w:p w14:paraId="63CC88F9" w14:textId="77777777" w:rsidR="00C210DF" w:rsidRPr="001B7128" w:rsidRDefault="00C210DF" w:rsidP="00C210DF">
      <w:pPr>
        <w:pStyle w:val="Heading3"/>
      </w:pPr>
      <w:bookmarkStart w:id="1254" w:name="_Toc100735401"/>
      <w:r w:rsidRPr="001B7128">
        <w:t>Step 4: Evaluate Most Effective Controls and Document Results</w:t>
      </w:r>
      <w:bookmarkEnd w:id="1254"/>
    </w:p>
    <w:p w14:paraId="38AFB630" w14:textId="77777777" w:rsidR="00C210DF" w:rsidRPr="001B7128" w:rsidRDefault="00C210DF" w:rsidP="00C210DF">
      <w:pPr>
        <w:pStyle w:val="Heading4"/>
      </w:pPr>
      <w:r w:rsidRPr="001B7128">
        <w:t>Energy Impact Analysis</w:t>
      </w:r>
    </w:p>
    <w:p w14:paraId="47ED2155" w14:textId="77777777" w:rsidR="00C210DF" w:rsidRPr="001B7128" w:rsidRDefault="00C210DF" w:rsidP="00C210DF">
      <w:pPr>
        <w:pStyle w:val="BodyText"/>
      </w:pPr>
      <w:r w:rsidRPr="001B7128">
        <w:t>No unusual energy impacts were identified for the technically feasible emissions controls evaluated in this BACT analysis.</w:t>
      </w:r>
    </w:p>
    <w:p w14:paraId="6F24A82C" w14:textId="77777777" w:rsidR="00C210DF" w:rsidRPr="001B7128" w:rsidRDefault="00C210DF" w:rsidP="00C210DF">
      <w:pPr>
        <w:pStyle w:val="Heading4"/>
      </w:pPr>
      <w:r w:rsidRPr="001B7128">
        <w:t>Environmental Impact Analysis</w:t>
      </w:r>
    </w:p>
    <w:p w14:paraId="6C548835" w14:textId="07E9ECB5" w:rsidR="00C210DF" w:rsidRPr="001B7128" w:rsidRDefault="00C210DF" w:rsidP="00C210DF">
      <w:pPr>
        <w:pStyle w:val="BodyText"/>
      </w:pPr>
      <w:r w:rsidRPr="001B7128">
        <w:t xml:space="preserve">For this analysis, implementation of </w:t>
      </w:r>
      <w:r w:rsidR="001F1F05">
        <w:t xml:space="preserve">the technologies noted above is </w:t>
      </w:r>
      <w:r w:rsidRPr="001B7128">
        <w:t>not expected to cause an environmental impact.</w:t>
      </w:r>
    </w:p>
    <w:p w14:paraId="01FA4C93" w14:textId="77777777" w:rsidR="00C210DF" w:rsidRPr="008E0DDB" w:rsidRDefault="00C210DF" w:rsidP="00C210DF">
      <w:pPr>
        <w:pStyle w:val="Heading4"/>
      </w:pPr>
      <w:r w:rsidRPr="008E0DDB">
        <w:t>Economic Impact Analysis</w:t>
      </w:r>
    </w:p>
    <w:p w14:paraId="04FE0FFA" w14:textId="438C5C09" w:rsidR="005C480A" w:rsidRDefault="005C480A" w:rsidP="005C480A">
      <w:pPr>
        <w:pStyle w:val="BodyText"/>
      </w:pPr>
      <w:r>
        <w:t xml:space="preserve">The most-effective control system remaining that is not already part of the Project includes the installation of a vapor recovery system routed to a thermal oxidizer/flare.  The cost of installing a vapor recovery system </w:t>
      </w:r>
      <w:r w:rsidR="00D72988">
        <w:t>with vapors routed to a thermal oxidizer for destruction of the</w:t>
      </w:r>
      <w:r>
        <w:t xml:space="preserve"> emissions from the diesel tanks was considered based on </w:t>
      </w:r>
      <w:r w:rsidR="000046DD">
        <w:t>equipment cost equations developed by EPA in the US EPA Air Pollution Control Cost Manual</w:t>
      </w:r>
      <w:r w:rsidR="004216A8">
        <w:t>.</w:t>
      </w:r>
    </w:p>
    <w:p w14:paraId="3306C3F1" w14:textId="50D97ECF" w:rsidR="00B06D28" w:rsidRPr="001B7128" w:rsidRDefault="00B06D28" w:rsidP="00B06D28">
      <w:pPr>
        <w:pStyle w:val="Captiontable"/>
      </w:pPr>
      <w:bookmarkStart w:id="1255" w:name="_Toc100735444"/>
      <w:r w:rsidRPr="001B7128">
        <w:lastRenderedPageBreak/>
        <w:t xml:space="preserve">Table </w:t>
      </w:r>
      <w:r w:rsidR="002435A9">
        <w:fldChar w:fldCharType="begin"/>
      </w:r>
      <w:r w:rsidR="002435A9">
        <w:instrText xml:space="preserve"> SEQ Table \* ARABIC </w:instrText>
      </w:r>
      <w:r w:rsidR="002435A9">
        <w:fldChar w:fldCharType="separate"/>
      </w:r>
      <w:ins w:id="1256" w:author="Author">
        <w:r w:rsidR="003901BB">
          <w:rPr>
            <w:noProof/>
          </w:rPr>
          <w:t>19</w:t>
        </w:r>
      </w:ins>
      <w:del w:id="1257" w:author="Author">
        <w:r w:rsidR="008666BC" w:rsidDel="003901BB">
          <w:rPr>
            <w:noProof/>
          </w:rPr>
          <w:delText>21</w:delText>
        </w:r>
      </w:del>
      <w:r w:rsidR="002435A9">
        <w:rPr>
          <w:noProof/>
        </w:rPr>
        <w:fldChar w:fldCharType="end"/>
      </w:r>
      <w:r w:rsidRPr="001B7128">
        <w:t xml:space="preserve">: </w:t>
      </w:r>
      <w:r w:rsidR="00D72988">
        <w:t>Thermal Oxidizer with Vapor Recovery System Cost and</w:t>
      </w:r>
      <w:r w:rsidRPr="001B7128">
        <w:t xml:space="preserve"> Control Effectiveness</w:t>
      </w:r>
      <w:bookmarkEnd w:id="1255"/>
    </w:p>
    <w:tbl>
      <w:tblPr>
        <w:tblStyle w:val="TableGrid"/>
        <w:tblW w:w="4188" w:type="pct"/>
        <w:jc w:val="center"/>
        <w:tblLook w:val="04A0" w:firstRow="1" w:lastRow="0" w:firstColumn="1" w:lastColumn="0" w:noHBand="0" w:noVBand="1"/>
      </w:tblPr>
      <w:tblGrid>
        <w:gridCol w:w="5125"/>
        <w:gridCol w:w="2707"/>
      </w:tblGrid>
      <w:tr w:rsidR="00254513" w:rsidRPr="00BF2F77" w14:paraId="5E1D418B" w14:textId="77777777" w:rsidTr="00254513">
        <w:trPr>
          <w:cantSplit/>
          <w:tblHeader/>
          <w:jc w:val="center"/>
        </w:trPr>
        <w:tc>
          <w:tcPr>
            <w:tcW w:w="3272" w:type="pct"/>
            <w:shd w:val="clear" w:color="auto" w:fill="D9D9D9" w:themeFill="background1" w:themeFillShade="D9"/>
            <w:vAlign w:val="center"/>
          </w:tcPr>
          <w:p w14:paraId="0ECEAE5C" w14:textId="77777777" w:rsidR="00254513" w:rsidRPr="00BF2F77" w:rsidRDefault="00254513" w:rsidP="00B06D28">
            <w:pPr>
              <w:pStyle w:val="Table-headcentered"/>
            </w:pPr>
          </w:p>
        </w:tc>
        <w:tc>
          <w:tcPr>
            <w:tcW w:w="1728" w:type="pct"/>
            <w:shd w:val="clear" w:color="auto" w:fill="D9D9D9" w:themeFill="background1" w:themeFillShade="D9"/>
          </w:tcPr>
          <w:p w14:paraId="4C97296E" w14:textId="7157DFC2" w:rsidR="00254513" w:rsidRDefault="00254513" w:rsidP="00B06D28">
            <w:pPr>
              <w:pStyle w:val="Table-headcentered"/>
            </w:pPr>
            <w:r>
              <w:t>Thermal Oxidizer with Vapor Recovery</w:t>
            </w:r>
          </w:p>
        </w:tc>
      </w:tr>
      <w:tr w:rsidR="00254513" w:rsidRPr="00BF2F77" w14:paraId="0585826D" w14:textId="77777777" w:rsidTr="00254513">
        <w:trPr>
          <w:cantSplit/>
          <w:jc w:val="center"/>
        </w:trPr>
        <w:tc>
          <w:tcPr>
            <w:tcW w:w="3272" w:type="pct"/>
            <w:vAlign w:val="center"/>
          </w:tcPr>
          <w:p w14:paraId="23685082" w14:textId="77777777" w:rsidR="00254513" w:rsidRPr="00BF2F77" w:rsidRDefault="00254513">
            <w:pPr>
              <w:pStyle w:val="Table-textleft"/>
              <w:pPrChange w:id="1258" w:author="Author">
                <w:pPr>
                  <w:pStyle w:val="Table-textcentered"/>
                  <w:jc w:val="left"/>
                </w:pPr>
              </w:pPrChange>
            </w:pPr>
            <w:r w:rsidRPr="00BF2F77">
              <w:t xml:space="preserve">Baseline </w:t>
            </w:r>
            <w:r>
              <w:t xml:space="preserve">VOC </w:t>
            </w:r>
            <w:r w:rsidRPr="00BF2F77">
              <w:t>emissions (</w:t>
            </w:r>
            <w:proofErr w:type="spellStart"/>
            <w:r w:rsidRPr="00BF2F77">
              <w:t>tpy</w:t>
            </w:r>
            <w:proofErr w:type="spellEnd"/>
            <w:r w:rsidRPr="00BF2F77">
              <w:t>)</w:t>
            </w:r>
          </w:p>
        </w:tc>
        <w:tc>
          <w:tcPr>
            <w:tcW w:w="1728" w:type="pct"/>
            <w:vAlign w:val="center"/>
          </w:tcPr>
          <w:p w14:paraId="3E7ABBDA" w14:textId="4280932C" w:rsidR="00254513" w:rsidRPr="00D72988" w:rsidRDefault="00254513" w:rsidP="00B06D28">
            <w:pPr>
              <w:pStyle w:val="Table-textcentered"/>
            </w:pPr>
            <w:r w:rsidRPr="00D72988">
              <w:t>0.0015</w:t>
            </w:r>
          </w:p>
        </w:tc>
      </w:tr>
      <w:tr w:rsidR="00254513" w:rsidRPr="00BF2F77" w14:paraId="2A3C0FC4" w14:textId="77777777" w:rsidTr="00254513">
        <w:trPr>
          <w:cantSplit/>
          <w:jc w:val="center"/>
        </w:trPr>
        <w:tc>
          <w:tcPr>
            <w:tcW w:w="3272" w:type="pct"/>
            <w:vAlign w:val="center"/>
          </w:tcPr>
          <w:p w14:paraId="6DE9361C" w14:textId="77777777" w:rsidR="00254513" w:rsidRPr="00BF2F77" w:rsidRDefault="00254513">
            <w:pPr>
              <w:pStyle w:val="Table-textleft"/>
              <w:pPrChange w:id="1259" w:author="Author">
                <w:pPr>
                  <w:pStyle w:val="Table-textcentered"/>
                  <w:jc w:val="left"/>
                </w:pPr>
              </w:pPrChange>
            </w:pPr>
            <w:r>
              <w:t>Control Efficiency</w:t>
            </w:r>
            <w:r w:rsidRPr="00BF2F77">
              <w:t xml:space="preserve"> </w:t>
            </w:r>
          </w:p>
        </w:tc>
        <w:tc>
          <w:tcPr>
            <w:tcW w:w="1728" w:type="pct"/>
            <w:vAlign w:val="center"/>
          </w:tcPr>
          <w:p w14:paraId="3D16AEC8" w14:textId="66CDD493" w:rsidR="00254513" w:rsidRPr="00D72988" w:rsidRDefault="00254513" w:rsidP="00B06D28">
            <w:pPr>
              <w:pStyle w:val="Table-textcentered"/>
            </w:pPr>
            <w:r w:rsidRPr="00D72988">
              <w:t>98%</w:t>
            </w:r>
          </w:p>
        </w:tc>
      </w:tr>
      <w:tr w:rsidR="00254513" w:rsidRPr="00BF2F77" w14:paraId="7D13F23F" w14:textId="77777777" w:rsidTr="00254513">
        <w:trPr>
          <w:cantSplit/>
          <w:jc w:val="center"/>
        </w:trPr>
        <w:tc>
          <w:tcPr>
            <w:tcW w:w="3272" w:type="pct"/>
            <w:vAlign w:val="center"/>
          </w:tcPr>
          <w:p w14:paraId="5D359543" w14:textId="77777777" w:rsidR="00254513" w:rsidRPr="00BF2F77" w:rsidRDefault="00254513">
            <w:pPr>
              <w:pStyle w:val="Table-textleft"/>
              <w:pPrChange w:id="1260" w:author="Author">
                <w:pPr>
                  <w:pStyle w:val="Table-textcentered"/>
                  <w:jc w:val="left"/>
                </w:pPr>
              </w:pPrChange>
            </w:pPr>
            <w:r w:rsidRPr="00BF2F77">
              <w:t>Controlled emissions (</w:t>
            </w:r>
            <w:proofErr w:type="spellStart"/>
            <w:r w:rsidRPr="00BF2F77">
              <w:t>tpy</w:t>
            </w:r>
            <w:proofErr w:type="spellEnd"/>
            <w:r w:rsidRPr="00BF2F77">
              <w:t>)</w:t>
            </w:r>
          </w:p>
        </w:tc>
        <w:tc>
          <w:tcPr>
            <w:tcW w:w="1728" w:type="pct"/>
            <w:vAlign w:val="center"/>
          </w:tcPr>
          <w:p w14:paraId="449401C0" w14:textId="7E8DE571" w:rsidR="00254513" w:rsidRPr="00D72988" w:rsidRDefault="00254513" w:rsidP="00B06D28">
            <w:pPr>
              <w:pStyle w:val="Table-textcentered"/>
            </w:pPr>
            <w:r w:rsidRPr="00D72988">
              <w:t>0.00003</w:t>
            </w:r>
          </w:p>
        </w:tc>
      </w:tr>
      <w:tr w:rsidR="00254513" w:rsidRPr="00BF2F77" w14:paraId="3BF23985" w14:textId="77777777" w:rsidTr="00254513">
        <w:trPr>
          <w:cantSplit/>
          <w:jc w:val="center"/>
        </w:trPr>
        <w:tc>
          <w:tcPr>
            <w:tcW w:w="3272" w:type="pct"/>
            <w:vAlign w:val="center"/>
          </w:tcPr>
          <w:p w14:paraId="01415061" w14:textId="77777777" w:rsidR="00254513" w:rsidRPr="00BF2F77" w:rsidRDefault="00254513">
            <w:pPr>
              <w:pStyle w:val="Table-textleft"/>
              <w:pPrChange w:id="1261" w:author="Author">
                <w:pPr>
                  <w:pStyle w:val="Table-textcentered"/>
                  <w:jc w:val="left"/>
                </w:pPr>
              </w:pPrChange>
            </w:pPr>
            <w:r>
              <w:t>VOC</w:t>
            </w:r>
            <w:r w:rsidRPr="00BF2F77">
              <w:t xml:space="preserve"> emission reduction (</w:t>
            </w:r>
            <w:proofErr w:type="spellStart"/>
            <w:r w:rsidRPr="00BF2F77">
              <w:t>tpy</w:t>
            </w:r>
            <w:proofErr w:type="spellEnd"/>
            <w:r w:rsidRPr="00BF2F77">
              <w:t>)</w:t>
            </w:r>
          </w:p>
        </w:tc>
        <w:tc>
          <w:tcPr>
            <w:tcW w:w="1728" w:type="pct"/>
            <w:vAlign w:val="center"/>
          </w:tcPr>
          <w:p w14:paraId="6238E691" w14:textId="24A817CA" w:rsidR="00254513" w:rsidRPr="00D72988" w:rsidRDefault="00254513" w:rsidP="00B06D28">
            <w:pPr>
              <w:pStyle w:val="Table-textcentered"/>
            </w:pPr>
            <w:r w:rsidRPr="00D72988">
              <w:t>0.00151</w:t>
            </w:r>
          </w:p>
        </w:tc>
      </w:tr>
      <w:tr w:rsidR="00254513" w:rsidRPr="00BF2F77" w14:paraId="7A39157B" w14:textId="77777777" w:rsidTr="00254513">
        <w:trPr>
          <w:cantSplit/>
          <w:jc w:val="center"/>
        </w:trPr>
        <w:tc>
          <w:tcPr>
            <w:tcW w:w="3272" w:type="pct"/>
            <w:vAlign w:val="center"/>
          </w:tcPr>
          <w:p w14:paraId="3D5A16F3" w14:textId="0EAAEC68" w:rsidR="00254513" w:rsidRPr="00BF2F77" w:rsidRDefault="00254513">
            <w:pPr>
              <w:pStyle w:val="Table-textleft"/>
              <w:pPrChange w:id="1262" w:author="Author">
                <w:pPr>
                  <w:pStyle w:val="Table-textcentered"/>
                  <w:jc w:val="left"/>
                </w:pPr>
              </w:pPrChange>
            </w:pPr>
            <w:r w:rsidRPr="00BF2F77">
              <w:t>Total Annualized Operating Cost</w:t>
            </w:r>
          </w:p>
        </w:tc>
        <w:tc>
          <w:tcPr>
            <w:tcW w:w="1728" w:type="pct"/>
            <w:vAlign w:val="center"/>
          </w:tcPr>
          <w:p w14:paraId="6247DEBE" w14:textId="599AB09F" w:rsidR="00254513" w:rsidRPr="00D72988" w:rsidRDefault="00254513" w:rsidP="00B06D28">
            <w:pPr>
              <w:pStyle w:val="Table-textcentered"/>
            </w:pPr>
            <w:r w:rsidRPr="00D72988">
              <w:t>$81,901</w:t>
            </w:r>
          </w:p>
        </w:tc>
      </w:tr>
      <w:tr w:rsidR="00254513" w:rsidRPr="006D007A" w14:paraId="7B1CA4F3" w14:textId="77777777" w:rsidTr="00254513">
        <w:trPr>
          <w:cantSplit/>
          <w:jc w:val="center"/>
        </w:trPr>
        <w:tc>
          <w:tcPr>
            <w:tcW w:w="3272" w:type="pct"/>
            <w:vAlign w:val="center"/>
          </w:tcPr>
          <w:p w14:paraId="7AFA168D" w14:textId="77777777" w:rsidR="00254513" w:rsidRPr="006D007A" w:rsidRDefault="00254513">
            <w:pPr>
              <w:pStyle w:val="Table-headleft"/>
              <w:pPrChange w:id="1263" w:author="Author">
                <w:pPr>
                  <w:pStyle w:val="Table-textcentered"/>
                  <w:jc w:val="left"/>
                </w:pPr>
              </w:pPrChange>
            </w:pPr>
            <w:r w:rsidRPr="006D007A">
              <w:t xml:space="preserve">Cost of VOC removal ($/ton) </w:t>
            </w:r>
          </w:p>
        </w:tc>
        <w:tc>
          <w:tcPr>
            <w:tcW w:w="1728" w:type="pct"/>
            <w:vAlign w:val="center"/>
          </w:tcPr>
          <w:p w14:paraId="21BD6D73" w14:textId="73B69A37" w:rsidR="00254513" w:rsidRPr="00D72988" w:rsidRDefault="00254513">
            <w:pPr>
              <w:pStyle w:val="Table-headcentered"/>
              <w:pPrChange w:id="1264" w:author="Author">
                <w:pPr>
                  <w:pStyle w:val="Table-textcentered"/>
                </w:pPr>
              </w:pPrChange>
            </w:pPr>
            <w:r w:rsidRPr="00D72988">
              <w:t>$54,260,681</w:t>
            </w:r>
          </w:p>
        </w:tc>
      </w:tr>
    </w:tbl>
    <w:p w14:paraId="6FC2E8F8" w14:textId="7614580D" w:rsidR="00B06D28" w:rsidRDefault="00B06D28" w:rsidP="005C480A">
      <w:pPr>
        <w:pStyle w:val="BodyText"/>
      </w:pPr>
      <w:r>
        <w:t xml:space="preserve">Based on the calculations summarized in Table </w:t>
      </w:r>
      <w:r w:rsidR="00D01CA4">
        <w:t>2</w:t>
      </w:r>
      <w:r>
        <w:t xml:space="preserve">1, the use of </w:t>
      </w:r>
      <w:r w:rsidR="00D01CA4">
        <w:t xml:space="preserve">a thermal oxidizer </w:t>
      </w:r>
      <w:r>
        <w:t xml:space="preserve">would </w:t>
      </w:r>
      <w:r w:rsidR="00D72988">
        <w:t xml:space="preserve">not </w:t>
      </w:r>
      <w:r>
        <w:t>be cost-effective, and the control technolog</w:t>
      </w:r>
      <w:r w:rsidR="00D01CA4">
        <w:t>ies have</w:t>
      </w:r>
      <w:r>
        <w:t xml:space="preserve"> been eliminated for further consideration.</w:t>
      </w:r>
    </w:p>
    <w:p w14:paraId="276EE56B" w14:textId="77777777" w:rsidR="00C210DF" w:rsidRPr="001B7128" w:rsidRDefault="00C210DF" w:rsidP="00C210DF">
      <w:pPr>
        <w:pStyle w:val="Heading3"/>
      </w:pPr>
      <w:bookmarkStart w:id="1265" w:name="_Toc100735402"/>
      <w:r w:rsidRPr="001B7128">
        <w:t>Step 5: Select BACT</w:t>
      </w:r>
      <w:bookmarkEnd w:id="1265"/>
    </w:p>
    <w:p w14:paraId="20BA479F" w14:textId="0582E2E9" w:rsidR="00C210DF" w:rsidRPr="00102A00" w:rsidRDefault="00C210DF" w:rsidP="005F4D7F">
      <w:pPr>
        <w:pStyle w:val="BodyText"/>
      </w:pPr>
      <w:r w:rsidRPr="001B7128">
        <w:t xml:space="preserve">This BACT analysis concludes that </w:t>
      </w:r>
      <w:r w:rsidR="006D1F22">
        <w:t>the use of a fixed roof tank and submerged fill operations is BACT for the diesel fuel storage tanks</w:t>
      </w:r>
      <w:r w:rsidRPr="001B7128">
        <w:t>.</w:t>
      </w:r>
    </w:p>
    <w:p w14:paraId="5658B46D" w14:textId="77777777" w:rsidR="005F4D7F" w:rsidRPr="00117825" w:rsidRDefault="005F4D7F" w:rsidP="005F4D7F">
      <w:pPr>
        <w:pStyle w:val="Heading2"/>
      </w:pPr>
      <w:bookmarkStart w:id="1266" w:name="_Toc100735403"/>
      <w:r w:rsidRPr="00117825">
        <w:t>Conclusions</w:t>
      </w:r>
      <w:bookmarkEnd w:id="1266"/>
    </w:p>
    <w:p w14:paraId="1C89E264" w14:textId="0947C59C" w:rsidR="006D1F22" w:rsidRDefault="005F4D7F" w:rsidP="005F4D7F">
      <w:pPr>
        <w:pStyle w:val="BodyText"/>
      </w:pPr>
      <w:r w:rsidRPr="001B7128">
        <w:t xml:space="preserve">Based on the foregoing, the likely BACT for </w:t>
      </w:r>
      <w:r w:rsidR="001B7128" w:rsidRPr="001B7128">
        <w:t>the diesel fuel storage tanks is a fixed roof tank with submerged fill.</w:t>
      </w:r>
    </w:p>
    <w:p w14:paraId="451FE837" w14:textId="1BC9349F" w:rsidR="0051487C" w:rsidRPr="00212442" w:rsidRDefault="00E829BA" w:rsidP="0051487C">
      <w:pPr>
        <w:pStyle w:val="Heading1"/>
      </w:pPr>
      <w:bookmarkStart w:id="1267" w:name="_Toc100735404"/>
      <w:r>
        <w:t>C</w:t>
      </w:r>
      <w:r w:rsidR="00BD5A3C">
        <w:t>ondensate Storage Tanks</w:t>
      </w:r>
      <w:bookmarkEnd w:id="1267"/>
    </w:p>
    <w:p w14:paraId="741C68E2" w14:textId="2CF1E59C" w:rsidR="0051487C" w:rsidRDefault="0051487C" w:rsidP="0051487C">
      <w:pPr>
        <w:pStyle w:val="BodyText"/>
      </w:pPr>
      <w:r w:rsidRPr="00EE5F65">
        <w:t xml:space="preserve">This </w:t>
      </w:r>
      <w:r>
        <w:t>BACT</w:t>
      </w:r>
      <w:r w:rsidRPr="00EE5F65">
        <w:t xml:space="preserve"> analysis addresses the </w:t>
      </w:r>
      <w:r>
        <w:t>two condensate storage tanks needed to store residual condensate recovered from the pipeline.  A summary of the required storage tanks is provided below:</w:t>
      </w:r>
    </w:p>
    <w:p w14:paraId="00F09D51" w14:textId="77777777" w:rsidR="0051487C" w:rsidRDefault="0051487C" w:rsidP="0051487C">
      <w:pPr>
        <w:pStyle w:val="BodyText"/>
      </w:pPr>
    </w:p>
    <w:tbl>
      <w:tblPr>
        <w:tblW w:w="3444" w:type="pct"/>
        <w:jc w:val="center"/>
        <w:tblLook w:val="04A0" w:firstRow="1" w:lastRow="0" w:firstColumn="1" w:lastColumn="0" w:noHBand="0" w:noVBand="1"/>
      </w:tblPr>
      <w:tblGrid>
        <w:gridCol w:w="2022"/>
        <w:gridCol w:w="2954"/>
        <w:gridCol w:w="1465"/>
      </w:tblGrid>
      <w:tr w:rsidR="00515CAA" w:rsidRPr="00A30121" w14:paraId="03352C12" w14:textId="77777777" w:rsidTr="00515CAA">
        <w:trPr>
          <w:trHeight w:val="300"/>
          <w:jc w:val="center"/>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FDF9A" w14:textId="4B829309" w:rsidR="00515CAA" w:rsidRPr="00A30121" w:rsidRDefault="00515CAA" w:rsidP="00517FE5">
            <w:pPr>
              <w:pStyle w:val="Table-headcentered"/>
            </w:pPr>
            <w:r w:rsidRPr="00A30121">
              <w:t>Tank</w:t>
            </w:r>
            <w:r>
              <w:t xml:space="preserve"> Emission Unit</w:t>
            </w:r>
            <w:r w:rsidRPr="00A30121">
              <w:t xml:space="preserve"> ID</w:t>
            </w:r>
          </w:p>
        </w:tc>
        <w:tc>
          <w:tcPr>
            <w:tcW w:w="2293" w:type="pct"/>
            <w:tcBorders>
              <w:top w:val="single" w:sz="4" w:space="0" w:color="auto"/>
              <w:left w:val="nil"/>
              <w:bottom w:val="single" w:sz="4" w:space="0" w:color="auto"/>
              <w:right w:val="single" w:sz="4" w:space="0" w:color="auto"/>
            </w:tcBorders>
            <w:shd w:val="clear" w:color="auto" w:fill="auto"/>
            <w:noWrap/>
            <w:vAlign w:val="center"/>
          </w:tcPr>
          <w:p w14:paraId="26C1F31C" w14:textId="77777777" w:rsidR="00515CAA" w:rsidRPr="00A30121" w:rsidRDefault="00515CAA" w:rsidP="00517FE5">
            <w:pPr>
              <w:pStyle w:val="Table-headcentered"/>
            </w:pPr>
            <w:r w:rsidRPr="00A30121">
              <w:t>Equipment Description</w:t>
            </w:r>
          </w:p>
        </w:tc>
        <w:tc>
          <w:tcPr>
            <w:tcW w:w="1137" w:type="pct"/>
            <w:tcBorders>
              <w:top w:val="single" w:sz="4" w:space="0" w:color="auto"/>
              <w:left w:val="nil"/>
              <w:bottom w:val="single" w:sz="4" w:space="0" w:color="auto"/>
              <w:right w:val="single" w:sz="4" w:space="0" w:color="auto"/>
            </w:tcBorders>
            <w:shd w:val="clear" w:color="auto" w:fill="auto"/>
            <w:noWrap/>
            <w:vAlign w:val="center"/>
          </w:tcPr>
          <w:p w14:paraId="7998482E" w14:textId="77777777" w:rsidR="00515CAA" w:rsidRPr="00A30121" w:rsidRDefault="00515CAA" w:rsidP="00517FE5">
            <w:pPr>
              <w:pStyle w:val="Table-headcentered"/>
            </w:pPr>
            <w:r w:rsidRPr="00A30121">
              <w:t>Product Stored</w:t>
            </w:r>
          </w:p>
        </w:tc>
      </w:tr>
      <w:tr w:rsidR="00515CAA" w:rsidRPr="00A30121" w14:paraId="15D7EC27" w14:textId="77777777" w:rsidTr="00515CAA">
        <w:trPr>
          <w:trHeight w:val="300"/>
          <w:jc w:val="center"/>
        </w:trPr>
        <w:tc>
          <w:tcPr>
            <w:tcW w:w="15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85D4C" w14:textId="167DA611" w:rsidR="00515CAA" w:rsidRPr="00A30121" w:rsidRDefault="00515CAA" w:rsidP="00517FE5">
            <w:pPr>
              <w:pStyle w:val="Table-textcentered"/>
            </w:pPr>
            <w:r>
              <w:t xml:space="preserve"> 21</w:t>
            </w:r>
          </w:p>
        </w:tc>
        <w:tc>
          <w:tcPr>
            <w:tcW w:w="2293" w:type="pct"/>
            <w:tcBorders>
              <w:top w:val="single" w:sz="4" w:space="0" w:color="auto"/>
              <w:left w:val="nil"/>
              <w:bottom w:val="single" w:sz="4" w:space="0" w:color="auto"/>
              <w:right w:val="single" w:sz="4" w:space="0" w:color="auto"/>
            </w:tcBorders>
            <w:shd w:val="clear" w:color="auto" w:fill="auto"/>
            <w:noWrap/>
            <w:vAlign w:val="center"/>
            <w:hideMark/>
          </w:tcPr>
          <w:p w14:paraId="524FED46" w14:textId="77777777" w:rsidR="00515CAA" w:rsidRPr="00A30121" w:rsidRDefault="00515CAA" w:rsidP="00517FE5">
            <w:pPr>
              <w:pStyle w:val="Table-textcentered"/>
            </w:pPr>
            <w:r w:rsidRPr="00A30121">
              <w:t>Condensate Storage Tank</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14:paraId="5F4E7DE7" w14:textId="77777777" w:rsidR="00515CAA" w:rsidRPr="00A30121" w:rsidRDefault="00515CAA" w:rsidP="00517FE5">
            <w:pPr>
              <w:pStyle w:val="Table-textcentered"/>
            </w:pPr>
            <w:r w:rsidRPr="00A30121">
              <w:t>Condensate</w:t>
            </w:r>
          </w:p>
        </w:tc>
      </w:tr>
      <w:tr w:rsidR="00515CAA" w:rsidRPr="00A30121" w14:paraId="6CA99E12" w14:textId="77777777" w:rsidTr="00515CAA">
        <w:trPr>
          <w:trHeight w:val="300"/>
          <w:jc w:val="center"/>
        </w:trPr>
        <w:tc>
          <w:tcPr>
            <w:tcW w:w="1570" w:type="pct"/>
            <w:tcBorders>
              <w:top w:val="nil"/>
              <w:left w:val="single" w:sz="4" w:space="0" w:color="auto"/>
              <w:bottom w:val="single" w:sz="4" w:space="0" w:color="auto"/>
              <w:right w:val="single" w:sz="4" w:space="0" w:color="auto"/>
            </w:tcBorders>
            <w:shd w:val="clear" w:color="auto" w:fill="auto"/>
            <w:noWrap/>
            <w:vAlign w:val="center"/>
          </w:tcPr>
          <w:p w14:paraId="178B59DB" w14:textId="6D589B36" w:rsidR="00515CAA" w:rsidRPr="00A30121" w:rsidRDefault="00515CAA" w:rsidP="00517FE5">
            <w:pPr>
              <w:pStyle w:val="Table-textcentered"/>
            </w:pPr>
            <w:r>
              <w:t xml:space="preserve"> 22</w:t>
            </w:r>
          </w:p>
        </w:tc>
        <w:tc>
          <w:tcPr>
            <w:tcW w:w="2293" w:type="pct"/>
            <w:tcBorders>
              <w:top w:val="nil"/>
              <w:left w:val="nil"/>
              <w:bottom w:val="single" w:sz="4" w:space="0" w:color="auto"/>
              <w:right w:val="single" w:sz="4" w:space="0" w:color="auto"/>
            </w:tcBorders>
            <w:shd w:val="clear" w:color="auto" w:fill="auto"/>
            <w:noWrap/>
            <w:vAlign w:val="center"/>
            <w:hideMark/>
          </w:tcPr>
          <w:p w14:paraId="5802D730" w14:textId="77777777" w:rsidR="00515CAA" w:rsidRPr="00A30121" w:rsidRDefault="00515CAA" w:rsidP="00517FE5">
            <w:pPr>
              <w:pStyle w:val="Table-textcentered"/>
            </w:pPr>
            <w:proofErr w:type="spellStart"/>
            <w:r w:rsidRPr="00A30121">
              <w:t>Offspec</w:t>
            </w:r>
            <w:proofErr w:type="spellEnd"/>
            <w:r w:rsidRPr="00A30121">
              <w:t xml:space="preserve"> Condensate Storage Tank</w:t>
            </w:r>
          </w:p>
        </w:tc>
        <w:tc>
          <w:tcPr>
            <w:tcW w:w="1137" w:type="pct"/>
            <w:tcBorders>
              <w:top w:val="nil"/>
              <w:left w:val="nil"/>
              <w:bottom w:val="single" w:sz="4" w:space="0" w:color="auto"/>
              <w:right w:val="single" w:sz="4" w:space="0" w:color="auto"/>
            </w:tcBorders>
            <w:shd w:val="clear" w:color="auto" w:fill="auto"/>
            <w:noWrap/>
            <w:vAlign w:val="center"/>
            <w:hideMark/>
          </w:tcPr>
          <w:p w14:paraId="000621DC" w14:textId="77777777" w:rsidR="00515CAA" w:rsidRPr="00A30121" w:rsidRDefault="00515CAA" w:rsidP="00517FE5">
            <w:pPr>
              <w:pStyle w:val="Table-textcentered"/>
            </w:pPr>
            <w:r w:rsidRPr="00A30121">
              <w:t>Condensate</w:t>
            </w:r>
          </w:p>
        </w:tc>
      </w:tr>
    </w:tbl>
    <w:p w14:paraId="6B136062" w14:textId="77777777" w:rsidR="0051487C" w:rsidRDefault="0051487C" w:rsidP="0051487C">
      <w:pPr>
        <w:pStyle w:val="BodyText"/>
      </w:pPr>
      <w:r w:rsidRPr="00EE5F65">
        <w:t>This analysis provides a review of the possible technologies and emission limits that could be imposed as BACT.</w:t>
      </w:r>
      <w:r>
        <w:t xml:space="preserve"> </w:t>
      </w:r>
    </w:p>
    <w:p w14:paraId="6165804B" w14:textId="77777777" w:rsidR="0051487C" w:rsidRPr="00861CC2" w:rsidRDefault="0051487C" w:rsidP="0051487C">
      <w:pPr>
        <w:pStyle w:val="Heading2"/>
      </w:pPr>
      <w:bookmarkStart w:id="1268" w:name="_Toc100735405"/>
      <w:r w:rsidRPr="00861CC2">
        <w:t xml:space="preserve">VOC </w:t>
      </w:r>
      <w:r>
        <w:t>a</w:t>
      </w:r>
      <w:r w:rsidRPr="00861CC2">
        <w:t>nd GHG “Top-Down” BACT Analysis</w:t>
      </w:r>
      <w:bookmarkEnd w:id="1268"/>
    </w:p>
    <w:p w14:paraId="0DF79E48" w14:textId="77777777" w:rsidR="0051487C" w:rsidRPr="00C210DF" w:rsidRDefault="0051487C" w:rsidP="0051487C">
      <w:pPr>
        <w:pStyle w:val="BodyText"/>
      </w:pPr>
      <w:r w:rsidRPr="00C210DF">
        <w:t xml:space="preserve">VOC is released to the atmosphere due to working and breathing losses from the tanks. This BACT analysis evaluates control techniques and technologies used to mitigate VOC emissions from the tanks. </w:t>
      </w:r>
    </w:p>
    <w:p w14:paraId="6F7FEC3F" w14:textId="77777777" w:rsidR="0051487C" w:rsidRPr="0051487C" w:rsidRDefault="0051487C" w:rsidP="0051487C">
      <w:pPr>
        <w:pStyle w:val="Heading3"/>
      </w:pPr>
      <w:bookmarkStart w:id="1269" w:name="_Toc100735406"/>
      <w:r w:rsidRPr="0051487C">
        <w:t>Step 1: Identify All Control Technologies</w:t>
      </w:r>
      <w:bookmarkEnd w:id="1269"/>
    </w:p>
    <w:p w14:paraId="199720A7" w14:textId="77777777" w:rsidR="0051487C" w:rsidRPr="0051487C" w:rsidRDefault="0051487C" w:rsidP="0051487C">
      <w:pPr>
        <w:pStyle w:val="BodyText"/>
      </w:pPr>
      <w:r w:rsidRPr="0051487C">
        <w:t>Control technologies identified to mitigate emissions include the following:</w:t>
      </w:r>
    </w:p>
    <w:p w14:paraId="55CC7292" w14:textId="77777777" w:rsidR="0051487C" w:rsidRPr="00DC2F92" w:rsidRDefault="0051487C">
      <w:pPr>
        <w:pStyle w:val="ListBullet"/>
        <w:pPrChange w:id="1270" w:author="Author">
          <w:pPr>
            <w:pStyle w:val="ListBullet"/>
            <w:numPr>
              <w:numId w:val="25"/>
            </w:numPr>
            <w:tabs>
              <w:tab w:val="clear" w:pos="360"/>
            </w:tabs>
            <w:ind w:left="1080"/>
          </w:pPr>
        </w:pPrChange>
      </w:pPr>
      <w:r w:rsidRPr="00DC2F92">
        <w:t>Floating Roof (External or Internal)</w:t>
      </w:r>
    </w:p>
    <w:p w14:paraId="1F5424F5" w14:textId="77777777" w:rsidR="0051487C" w:rsidRPr="009969A6" w:rsidRDefault="0051487C">
      <w:pPr>
        <w:pStyle w:val="ListBullet"/>
        <w:pPrChange w:id="1271" w:author="Author">
          <w:pPr>
            <w:pStyle w:val="ListBullet"/>
            <w:numPr>
              <w:numId w:val="25"/>
            </w:numPr>
            <w:tabs>
              <w:tab w:val="clear" w:pos="360"/>
            </w:tabs>
            <w:ind w:left="1080"/>
          </w:pPr>
        </w:pPrChange>
      </w:pPr>
      <w:r w:rsidRPr="009969A6">
        <w:lastRenderedPageBreak/>
        <w:t>Vapor Recovery System</w:t>
      </w:r>
    </w:p>
    <w:p w14:paraId="7A1A7D47" w14:textId="77777777" w:rsidR="0051487C" w:rsidRPr="00903A28" w:rsidRDefault="0051487C">
      <w:pPr>
        <w:pStyle w:val="ListBullet"/>
        <w:pPrChange w:id="1272" w:author="Author">
          <w:pPr>
            <w:pStyle w:val="ListBullet"/>
            <w:numPr>
              <w:numId w:val="25"/>
            </w:numPr>
            <w:tabs>
              <w:tab w:val="clear" w:pos="360"/>
            </w:tabs>
            <w:ind w:left="1080"/>
          </w:pPr>
        </w:pPrChange>
      </w:pPr>
      <w:r w:rsidRPr="00903A28">
        <w:t>Flare or Thermal Oxidizer</w:t>
      </w:r>
    </w:p>
    <w:p w14:paraId="6545086C" w14:textId="77777777" w:rsidR="0051487C" w:rsidRPr="00903A28" w:rsidRDefault="0051487C">
      <w:pPr>
        <w:pStyle w:val="ListBullet"/>
        <w:pPrChange w:id="1273" w:author="Author">
          <w:pPr>
            <w:pStyle w:val="ListBullet"/>
            <w:numPr>
              <w:numId w:val="25"/>
            </w:numPr>
            <w:tabs>
              <w:tab w:val="clear" w:pos="360"/>
            </w:tabs>
            <w:ind w:left="1080"/>
          </w:pPr>
        </w:pPrChange>
      </w:pPr>
      <w:r w:rsidRPr="00903A28">
        <w:t>Submerged Fill</w:t>
      </w:r>
    </w:p>
    <w:p w14:paraId="24610C59" w14:textId="57026F08" w:rsidR="0051487C" w:rsidRPr="00384267" w:rsidRDefault="0051487C" w:rsidP="0051487C">
      <w:pPr>
        <w:pStyle w:val="BodyText"/>
      </w:pPr>
      <w:r w:rsidRPr="00384267">
        <w:t xml:space="preserve">The following subsections discuss the general operating principles of each technology and their potential technical feasibility for VOC control of the </w:t>
      </w:r>
      <w:r>
        <w:t xml:space="preserve">LNG condensate </w:t>
      </w:r>
      <w:r w:rsidRPr="00384267">
        <w:t>storage tanks.</w:t>
      </w:r>
    </w:p>
    <w:p w14:paraId="3A238880" w14:textId="69B9A630" w:rsidR="0051487C" w:rsidRPr="00F03EF1" w:rsidRDefault="0051487C">
      <w:pPr>
        <w:pStyle w:val="BodyText"/>
        <w:rPr>
          <w:rStyle w:val="Strong"/>
          <w:rPrChange w:id="1274" w:author="Author">
            <w:rPr>
              <w:rStyle w:val="Strong"/>
              <w:rFonts w:asciiTheme="minorHAnsi" w:hAnsiTheme="minorHAnsi" w:cstheme="minorHAnsi"/>
              <w:szCs w:val="22"/>
            </w:rPr>
          </w:rPrChange>
        </w:rPr>
        <w:pPrChange w:id="1275" w:author="Author">
          <w:pPr>
            <w:pStyle w:val="BodyText"/>
            <w:keepNext/>
            <w:spacing w:line="240" w:lineRule="auto"/>
          </w:pPr>
        </w:pPrChange>
      </w:pPr>
      <w:r w:rsidRPr="00F03EF1">
        <w:rPr>
          <w:rStyle w:val="Strong"/>
          <w:rPrChange w:id="1276" w:author="Author">
            <w:rPr>
              <w:rStyle w:val="Strong"/>
              <w:rFonts w:asciiTheme="minorHAnsi" w:hAnsiTheme="minorHAnsi" w:cstheme="minorHAnsi"/>
              <w:szCs w:val="22"/>
            </w:rPr>
          </w:rPrChange>
        </w:rPr>
        <w:t>Floating Roof Tanks</w:t>
      </w:r>
    </w:p>
    <w:p w14:paraId="00386BFF" w14:textId="77777777" w:rsidR="0051487C" w:rsidRPr="00F03EF1" w:rsidRDefault="0051487C" w:rsidP="0051487C">
      <w:pPr>
        <w:pStyle w:val="BodyText"/>
        <w:rPr>
          <w:rPrChange w:id="1277" w:author="Author">
            <w:rPr>
              <w:rFonts w:asciiTheme="minorHAnsi" w:hAnsiTheme="minorHAnsi" w:cstheme="minorHAnsi"/>
              <w:szCs w:val="22"/>
            </w:rPr>
          </w:rPrChange>
        </w:rPr>
      </w:pPr>
      <w:r w:rsidRPr="00F03EF1">
        <w:rPr>
          <w:rPrChange w:id="1278" w:author="Author">
            <w:rPr>
              <w:rFonts w:asciiTheme="minorHAnsi" w:hAnsiTheme="minorHAnsi" w:cstheme="minorHAnsi"/>
              <w:color w:val="222222"/>
              <w:szCs w:val="22"/>
            </w:rPr>
          </w:rPrChange>
        </w:rPr>
        <w:t xml:space="preserve">External floating roof tanks are designed with a roof consisting of a double deck or pontoon single deck which rests or floats on the liquid being contained.  An internal floating roof includes a fixed roof over the floating roof, to protect the floating roof from damage and deterioration. </w:t>
      </w:r>
      <w:r w:rsidRPr="00F03EF1">
        <w:rPr>
          <w:rPrChange w:id="1279" w:author="Author">
            <w:rPr>
              <w:rFonts w:asciiTheme="minorHAnsi" w:hAnsiTheme="minorHAnsi" w:cstheme="minorHAnsi"/>
              <w:szCs w:val="22"/>
            </w:rPr>
          </w:rPrChange>
        </w:rPr>
        <w:t>I</w:t>
      </w:r>
      <w:r w:rsidRPr="00F03EF1">
        <w:rPr>
          <w:rPrChange w:id="1280" w:author="Author">
            <w:rPr>
              <w:rFonts w:asciiTheme="minorHAnsi" w:hAnsiTheme="minorHAnsi" w:cstheme="minorHAnsi"/>
              <w:color w:val="222222"/>
              <w:szCs w:val="22"/>
            </w:rPr>
          </w:rPrChange>
        </w:rPr>
        <w:t>n general, the floating roof covers the entire liquid surface except for a small perimeter rim space. Under normal floating conditions, the roof floats essentially flat and is centered within the tank shell. The floating roof must be designed with perimeter seals (primary and secondary seals) which slide against the tank wall as the roof moves up and down.  The use of perimeter seals minimizes emissions of VOCs from the tank. Sources of emissions from floating roof tanks include standing storage loss and withdrawal losses.  Standing losses occur due to improper fits between tank seal and the tank shell.  Withdrawal losses occur when liquid is removed from the tank, lowering the floating roof, revealing a liquid on the tank walls which vaporize</w:t>
      </w:r>
      <w:r w:rsidRPr="00F03EF1">
        <w:rPr>
          <w:rPrChange w:id="1281" w:author="Author">
            <w:rPr>
              <w:rFonts w:asciiTheme="minorHAnsi" w:hAnsiTheme="minorHAnsi" w:cstheme="minorHAnsi"/>
              <w:szCs w:val="22"/>
            </w:rPr>
          </w:rPrChange>
        </w:rPr>
        <w:t>.</w:t>
      </w:r>
    </w:p>
    <w:p w14:paraId="4A6019B3" w14:textId="77777777" w:rsidR="00D01CA4" w:rsidRPr="00683CFC" w:rsidRDefault="00D01CA4" w:rsidP="00D01CA4">
      <w:pPr>
        <w:pStyle w:val="BodyText"/>
        <w:keepNext/>
        <w:rPr>
          <w:rStyle w:val="Strong"/>
        </w:rPr>
      </w:pPr>
      <w:r w:rsidRPr="00683CFC">
        <w:rPr>
          <w:rStyle w:val="Strong"/>
        </w:rPr>
        <w:t>Flare/Thermal Oxidizer Design</w:t>
      </w:r>
    </w:p>
    <w:p w14:paraId="63B16A8B" w14:textId="77777777" w:rsidR="0051487C" w:rsidRPr="00F03EF1" w:rsidRDefault="0051487C" w:rsidP="00DC2F92">
      <w:pPr>
        <w:pStyle w:val="BodyText"/>
        <w:rPr>
          <w:rPrChange w:id="1282" w:author="Author">
            <w:rPr>
              <w:rFonts w:asciiTheme="minorHAnsi" w:hAnsiTheme="minorHAnsi" w:cstheme="minorHAnsi"/>
              <w:szCs w:val="22"/>
            </w:rPr>
          </w:rPrChange>
        </w:rPr>
      </w:pPr>
      <w:r w:rsidRPr="00DC2F92">
        <w:t>Proper flare design can improve the thermal destruction of waste gases recovered from the tanks and also the combustion efficiency of the flare. Design considerations include maintaining a pilot flame, ensuring the heating val</w:t>
      </w:r>
      <w:r w:rsidRPr="009969A6">
        <w:t xml:space="preserve">ue of the flare gas is adequate and restricting the velocity of low-BTU flare gas for flame stability.  </w:t>
      </w:r>
      <w:r w:rsidRPr="00F03EF1">
        <w:rPr>
          <w:rPrChange w:id="1283" w:author="Author">
            <w:rPr>
              <w:color w:val="222222"/>
            </w:rPr>
          </w:rPrChange>
        </w:rPr>
        <w:t xml:space="preserve">A continuously lit pilot ensures that vent gases are combusted at the flare tip.  A properly operated flare can achieve a destruction efficiency of 98 percent or greater.  </w:t>
      </w:r>
    </w:p>
    <w:p w14:paraId="2851397A" w14:textId="77777777" w:rsidR="0051487C" w:rsidRPr="00F03EF1" w:rsidRDefault="0051487C" w:rsidP="009969A6">
      <w:pPr>
        <w:pStyle w:val="BodyText"/>
        <w:rPr>
          <w:rPrChange w:id="1284" w:author="Author">
            <w:rPr>
              <w:rFonts w:asciiTheme="minorHAnsi" w:hAnsiTheme="minorHAnsi" w:cstheme="minorHAnsi"/>
              <w:szCs w:val="22"/>
            </w:rPr>
          </w:rPrChange>
        </w:rPr>
      </w:pPr>
      <w:r w:rsidRPr="00F03EF1">
        <w:rPr>
          <w:rPrChange w:id="1285" w:author="Author">
            <w:rPr>
              <w:rFonts w:asciiTheme="minorHAnsi" w:hAnsiTheme="minorHAnsi" w:cstheme="minorHAnsi"/>
              <w:szCs w:val="22"/>
            </w:rPr>
          </w:rPrChange>
        </w:rPr>
        <w:t>Thermal oxidizers are not subject to 40 CFR 60.18 requirements; however, good combustion practices including proper mixing of fuel and combustion air would minimize combustion emissions.</w:t>
      </w:r>
    </w:p>
    <w:p w14:paraId="56109F69" w14:textId="77777777" w:rsidR="005D39F2" w:rsidRPr="00F03EF1" w:rsidRDefault="005D39F2">
      <w:pPr>
        <w:pStyle w:val="BodyText"/>
        <w:rPr>
          <w:rStyle w:val="Strong"/>
          <w:rPrChange w:id="1286" w:author="Author">
            <w:rPr>
              <w:rStyle w:val="Strong"/>
              <w:rFonts w:asciiTheme="minorHAnsi" w:hAnsiTheme="minorHAnsi" w:cstheme="minorHAnsi"/>
              <w:szCs w:val="22"/>
            </w:rPr>
          </w:rPrChange>
        </w:rPr>
        <w:pPrChange w:id="1287" w:author="Author">
          <w:pPr>
            <w:pStyle w:val="BodyText"/>
            <w:keepNext/>
            <w:spacing w:line="240" w:lineRule="auto"/>
          </w:pPr>
        </w:pPrChange>
      </w:pPr>
      <w:r w:rsidRPr="00F03EF1">
        <w:rPr>
          <w:rStyle w:val="Strong"/>
          <w:rPrChange w:id="1288" w:author="Author">
            <w:rPr>
              <w:rStyle w:val="Strong"/>
              <w:rFonts w:asciiTheme="minorHAnsi" w:hAnsiTheme="minorHAnsi" w:cstheme="minorHAnsi"/>
              <w:szCs w:val="22"/>
            </w:rPr>
          </w:rPrChange>
        </w:rPr>
        <w:t>Vapor Recovery System</w:t>
      </w:r>
    </w:p>
    <w:p w14:paraId="24AB2BBA" w14:textId="2174B7A8" w:rsidR="00254513" w:rsidRPr="005D39F2" w:rsidRDefault="005D39F2" w:rsidP="00666CD4">
      <w:pPr>
        <w:pStyle w:val="BodyText"/>
      </w:pPr>
      <w:r w:rsidRPr="005D39F2">
        <w:t>A vapor recovery system (VRS) can be used to draw vapors out of the storage tank, which are routed through a compressor.  Compressed vapors may be used onsite as fuel for combustion units or routed to sales gas compressors for further compression to pipeline specifications.  VRSs can recover over 95% of the hydrocarbon emissions that accumulate in the storage tanks.</w:t>
      </w:r>
    </w:p>
    <w:p w14:paraId="4F16D523" w14:textId="3A8F72B5" w:rsidR="0051487C" w:rsidRPr="00F03EF1" w:rsidRDefault="0051487C">
      <w:pPr>
        <w:pStyle w:val="BodyText"/>
        <w:rPr>
          <w:rStyle w:val="Strong"/>
          <w:rPrChange w:id="1289" w:author="Author">
            <w:rPr>
              <w:rStyle w:val="Strong"/>
              <w:rFonts w:asciiTheme="minorHAnsi" w:hAnsiTheme="minorHAnsi" w:cstheme="minorHAnsi"/>
              <w:szCs w:val="22"/>
            </w:rPr>
          </w:rPrChange>
        </w:rPr>
        <w:pPrChange w:id="1290" w:author="Author">
          <w:pPr>
            <w:pStyle w:val="BodyText"/>
            <w:spacing w:line="240" w:lineRule="auto"/>
          </w:pPr>
        </w:pPrChange>
      </w:pPr>
      <w:r w:rsidRPr="00F03EF1">
        <w:rPr>
          <w:rStyle w:val="Strong"/>
          <w:rPrChange w:id="1291" w:author="Author">
            <w:rPr>
              <w:rStyle w:val="Strong"/>
              <w:rFonts w:asciiTheme="minorHAnsi" w:hAnsiTheme="minorHAnsi" w:cstheme="minorHAnsi"/>
              <w:szCs w:val="22"/>
            </w:rPr>
          </w:rPrChange>
        </w:rPr>
        <w:t>Submerged Fill</w:t>
      </w:r>
    </w:p>
    <w:p w14:paraId="39FB750F" w14:textId="321CCCF1" w:rsidR="0051487C" w:rsidRDefault="0051487C" w:rsidP="0051487C">
      <w:pPr>
        <w:pStyle w:val="BodyText"/>
      </w:pPr>
      <w:r w:rsidRPr="00F03EF1">
        <w:rPr>
          <w:rPrChange w:id="1292" w:author="Author">
            <w:rPr>
              <w:rFonts w:asciiTheme="minorHAnsi" w:hAnsiTheme="minorHAnsi" w:cstheme="minorHAnsi"/>
              <w:color w:val="222222"/>
              <w:szCs w:val="22"/>
            </w:rPr>
          </w:rPrChange>
        </w:rPr>
        <w:t>The use of submerged fill during tank loading operations can reduce vaporization of the liquid on the between 40 – 60% from traditional splash loading operations. Note that the use of submerged fill is a control technique specific to the filling of a tank and does not affect the day-to-day emissions of the tank.</w:t>
      </w:r>
    </w:p>
    <w:p w14:paraId="15EF0216" w14:textId="3C8E5DB7" w:rsidR="00BD5A3C" w:rsidRDefault="00BD5A3C" w:rsidP="0051487C">
      <w:pPr>
        <w:pStyle w:val="BodyText"/>
      </w:pPr>
    </w:p>
    <w:p w14:paraId="3CAE092D" w14:textId="77777777" w:rsidR="00BD5A3C" w:rsidRPr="00F03EF1" w:rsidDel="007315D9" w:rsidRDefault="00BD5A3C" w:rsidP="00DC2F92">
      <w:pPr>
        <w:pStyle w:val="BodyText"/>
        <w:rPr>
          <w:del w:id="1293" w:author="Author"/>
          <w:rPrChange w:id="1294" w:author="Author">
            <w:rPr>
              <w:del w:id="1295" w:author="Author"/>
              <w:rFonts w:asciiTheme="minorHAnsi" w:hAnsiTheme="minorHAnsi" w:cstheme="minorHAnsi"/>
              <w:color w:val="222222"/>
              <w:szCs w:val="22"/>
            </w:rPr>
          </w:rPrChange>
        </w:rPr>
      </w:pPr>
    </w:p>
    <w:p w14:paraId="7EC69604" w14:textId="77777777" w:rsidR="0051487C" w:rsidRPr="00EF1B04" w:rsidRDefault="0051487C" w:rsidP="0051487C">
      <w:pPr>
        <w:pStyle w:val="BodyText"/>
      </w:pPr>
    </w:p>
    <w:p w14:paraId="237601EE" w14:textId="77777777" w:rsidR="0051487C" w:rsidRPr="00057D30" w:rsidRDefault="0051487C" w:rsidP="0051487C">
      <w:pPr>
        <w:pStyle w:val="Heading3"/>
      </w:pPr>
      <w:bookmarkStart w:id="1296" w:name="_Toc100735407"/>
      <w:r w:rsidRPr="00057D30">
        <w:t>Step 2: Eliminate Technically Infeasible Options</w:t>
      </w:r>
      <w:bookmarkEnd w:id="1296"/>
    </w:p>
    <w:p w14:paraId="0134BF49" w14:textId="77777777" w:rsidR="0051487C" w:rsidRPr="00F03EF1" w:rsidRDefault="0051487C">
      <w:pPr>
        <w:pStyle w:val="BodyText"/>
        <w:rPr>
          <w:rStyle w:val="Strong"/>
          <w:rPrChange w:id="1297" w:author="Author">
            <w:rPr>
              <w:rStyle w:val="Strong"/>
              <w:rFonts w:asciiTheme="minorHAnsi" w:hAnsiTheme="minorHAnsi" w:cstheme="minorHAnsi"/>
              <w:b w:val="0"/>
              <w:i/>
              <w:sz w:val="24"/>
              <w:szCs w:val="22"/>
            </w:rPr>
          </w:rPrChange>
        </w:rPr>
        <w:pPrChange w:id="1298" w:author="Author">
          <w:pPr>
            <w:pStyle w:val="BodyText"/>
            <w:keepNext/>
            <w:spacing w:line="240" w:lineRule="auto"/>
          </w:pPr>
        </w:pPrChange>
      </w:pPr>
      <w:r w:rsidRPr="00F03EF1">
        <w:rPr>
          <w:rStyle w:val="Strong"/>
          <w:rPrChange w:id="1299" w:author="Author">
            <w:rPr>
              <w:rStyle w:val="Strong"/>
              <w:rFonts w:asciiTheme="minorHAnsi" w:hAnsiTheme="minorHAnsi" w:cstheme="minorHAnsi"/>
              <w:szCs w:val="22"/>
            </w:rPr>
          </w:rPrChange>
        </w:rPr>
        <w:t>Floating Roof Tanks</w:t>
      </w:r>
    </w:p>
    <w:p w14:paraId="5F9B135B" w14:textId="234ACEDE" w:rsidR="0051487C" w:rsidRPr="00666CD4" w:rsidRDefault="0051487C" w:rsidP="00666CD4">
      <w:pPr>
        <w:pStyle w:val="BodyText"/>
      </w:pPr>
      <w:r w:rsidRPr="00666CD4">
        <w:t>An external floating roof tank would not be technically feasible in the harsh environment where the proposed tanks will be operated.  Snow and ice on the tank surfaces will potentially damage the roofs and seals – making such a system impractical.</w:t>
      </w:r>
    </w:p>
    <w:p w14:paraId="5B4280F8" w14:textId="701E6B04" w:rsidR="0051487C" w:rsidRDefault="009F468A" w:rsidP="0051487C">
      <w:pPr>
        <w:pStyle w:val="BodyText"/>
      </w:pPr>
      <w:r>
        <w:t xml:space="preserve">Both internal and external </w:t>
      </w:r>
      <w:r w:rsidR="0051487C">
        <w:t>f</w:t>
      </w:r>
      <w:r w:rsidR="0051487C" w:rsidRPr="00F40954">
        <w:t xml:space="preserve">loating roof tanks </w:t>
      </w:r>
      <w:r w:rsidR="001F1F05">
        <w:t xml:space="preserve">are infeasible in the application because the vapor pressure of condensate can be quite high (i.e., exceed 11 psia) under certain temperature conditions.  </w:t>
      </w:r>
      <w:r>
        <w:t>This highly volatile liquid would compromise the integrity of the seal systems on these tank types.</w:t>
      </w:r>
    </w:p>
    <w:p w14:paraId="02D5B70B" w14:textId="77777777" w:rsidR="0051487C" w:rsidRPr="00683CFC" w:rsidRDefault="0051487C" w:rsidP="009F468A">
      <w:pPr>
        <w:pStyle w:val="BodyText"/>
        <w:keepNext/>
        <w:rPr>
          <w:rStyle w:val="Strong"/>
        </w:rPr>
      </w:pPr>
      <w:r w:rsidRPr="00683CFC">
        <w:rPr>
          <w:rStyle w:val="Strong"/>
        </w:rPr>
        <w:t>Flare/Thermal Oxidizer Design</w:t>
      </w:r>
    </w:p>
    <w:p w14:paraId="5BDBC1AA" w14:textId="3924FBDB" w:rsidR="0051487C" w:rsidRPr="005D39F2" w:rsidRDefault="0051487C" w:rsidP="00666CD4">
      <w:pPr>
        <w:pStyle w:val="BodyText"/>
      </w:pPr>
      <w:r w:rsidRPr="005D39F2">
        <w:t>Flare/thermal oxidizer is a common BACT control for condensate storage tanks and is considered a technically feasible control option for the purposes of this analysis.</w:t>
      </w:r>
    </w:p>
    <w:p w14:paraId="3B64AF61" w14:textId="01C464F4" w:rsidR="00D01CA4" w:rsidRPr="00683CFC" w:rsidRDefault="00D01CA4" w:rsidP="00D01CA4">
      <w:pPr>
        <w:pStyle w:val="BodyText"/>
        <w:keepNext/>
        <w:rPr>
          <w:rStyle w:val="Strong"/>
        </w:rPr>
      </w:pPr>
      <w:r>
        <w:rPr>
          <w:rStyle w:val="Strong"/>
        </w:rPr>
        <w:t>Vapor Recovery System</w:t>
      </w:r>
    </w:p>
    <w:p w14:paraId="30A0B223" w14:textId="74771D73" w:rsidR="003F50CF" w:rsidRDefault="003F50CF" w:rsidP="003F50CF">
      <w:pPr>
        <w:pStyle w:val="BodyText"/>
      </w:pPr>
      <w:r w:rsidRPr="00683CFC">
        <w:t xml:space="preserve">Use of a vapor recovery system to control VOC emissions is a common BACT control for storage tanks and </w:t>
      </w:r>
      <w:r>
        <w:t>is</w:t>
      </w:r>
      <w:r w:rsidRPr="00683CFC">
        <w:t xml:space="preserve"> considered</w:t>
      </w:r>
      <w:r>
        <w:t xml:space="preserve"> technically feasible for this application when operated in conjunction with a flare/thermal oxidizer.  If operated alone, the VRS would either need an outlet from the plant for the recovered vapors</w:t>
      </w:r>
      <w:r w:rsidR="00190995">
        <w:t>, or the</w:t>
      </w:r>
      <w:r>
        <w:t xml:space="preserve"> vapors </w:t>
      </w:r>
      <w:r w:rsidR="00190995">
        <w:t>would be used</w:t>
      </w:r>
      <w:r>
        <w:t xml:space="preserve"> for fuel gas for the external combustion devices.  Use of recovered vapors from condensate storage is not desirable for the external combustion equipment as they compromise the quality of the gas burned.  The external combustion devices, particularly the gas turbines, must meet exacting emissions specifications for NOx and CO</w:t>
      </w:r>
      <w:r w:rsidRPr="00683CFC">
        <w:t>.</w:t>
      </w:r>
      <w:r w:rsidR="00190995">
        <w:t xml:space="preserve">  However, if the vapors </w:t>
      </w:r>
      <w:r w:rsidR="006E5162">
        <w:t xml:space="preserve">collected and </w:t>
      </w:r>
      <w:r w:rsidR="00190995">
        <w:t>routed to a thermal oxidizer/flare installed specifically to capture and combust the vapors from the condensate tanks, then a VRS</w:t>
      </w:r>
      <w:r w:rsidR="006E5162">
        <w:t xml:space="preserve">, </w:t>
      </w:r>
      <w:r w:rsidR="00190995">
        <w:t>is technically feasible.</w:t>
      </w:r>
    </w:p>
    <w:p w14:paraId="18B1B83F" w14:textId="01E55076" w:rsidR="0051420F" w:rsidRPr="00683CFC" w:rsidRDefault="0051420F" w:rsidP="003F50CF">
      <w:pPr>
        <w:pStyle w:val="BodyText"/>
      </w:pPr>
      <w:r>
        <w:t xml:space="preserve">Notably, the design of the proposed vapor recovery system for the project includes a vapor balance feature, which allows vapors from the condensate loading operation (discussed in Section 10) to be commingled with condensate tank vapors and balanced in the system.  Vapors from both the loading operation and the condensate tanks themselves are controlled by a thermal oxidizer.  </w:t>
      </w:r>
    </w:p>
    <w:p w14:paraId="18A17818" w14:textId="77777777" w:rsidR="0051487C" w:rsidRPr="00683CFC" w:rsidRDefault="0051487C" w:rsidP="0051487C">
      <w:pPr>
        <w:pStyle w:val="BodyText"/>
        <w:rPr>
          <w:rStyle w:val="Strong"/>
        </w:rPr>
      </w:pPr>
      <w:r>
        <w:rPr>
          <w:rStyle w:val="Strong"/>
        </w:rPr>
        <w:t>Submerged Fill</w:t>
      </w:r>
    </w:p>
    <w:p w14:paraId="72D1BF5D" w14:textId="15B67489" w:rsidR="0051487C" w:rsidRPr="00683CFC" w:rsidRDefault="0051487C" w:rsidP="0051487C">
      <w:pPr>
        <w:pStyle w:val="BodyText"/>
      </w:pPr>
      <w:r>
        <w:t>Submerged fill operation</w:t>
      </w:r>
      <w:r w:rsidRPr="00683CFC">
        <w:t xml:space="preserve"> is a common BACT control for </w:t>
      </w:r>
      <w:r>
        <w:t xml:space="preserve">the condensate </w:t>
      </w:r>
      <w:r w:rsidRPr="00683CFC">
        <w:t>storage tanks is considered a technically feasible control option for the purposes of this analysis.</w:t>
      </w:r>
    </w:p>
    <w:p w14:paraId="73A7474C" w14:textId="77777777" w:rsidR="0051487C" w:rsidRPr="001B7128" w:rsidRDefault="0051487C" w:rsidP="0051487C">
      <w:pPr>
        <w:pStyle w:val="Heading3"/>
      </w:pPr>
      <w:bookmarkStart w:id="1300" w:name="_Toc100735408"/>
      <w:r w:rsidRPr="001B7128">
        <w:t>Step 3: Rank Remaining Control Technologies by Control Effectiveness</w:t>
      </w:r>
      <w:bookmarkEnd w:id="1300"/>
    </w:p>
    <w:p w14:paraId="736719D4" w14:textId="4B1DC1BF" w:rsidR="0051487C" w:rsidRPr="001B7128" w:rsidRDefault="0051487C" w:rsidP="0051487C">
      <w:pPr>
        <w:pStyle w:val="BodyText"/>
      </w:pPr>
      <w:r w:rsidRPr="001B7128">
        <w:t xml:space="preserve">The emission control technologies not eliminated by practical or operational limitations are listed in Table </w:t>
      </w:r>
      <w:r w:rsidR="006D1F22">
        <w:t>2</w:t>
      </w:r>
      <w:r w:rsidR="00D01CA4">
        <w:t>2</w:t>
      </w:r>
      <w:r w:rsidRPr="001B7128">
        <w:t>, below. These technologies are ranked by control efficiency.</w:t>
      </w:r>
    </w:p>
    <w:p w14:paraId="5556D785" w14:textId="40A69D44" w:rsidR="0051487C" w:rsidRPr="001B7128" w:rsidRDefault="0051487C" w:rsidP="0051487C">
      <w:pPr>
        <w:pStyle w:val="Captiontable"/>
      </w:pPr>
      <w:bookmarkStart w:id="1301" w:name="_Toc100735445"/>
      <w:r w:rsidRPr="001B7128">
        <w:lastRenderedPageBreak/>
        <w:t xml:space="preserve">Table </w:t>
      </w:r>
      <w:r w:rsidR="002435A9">
        <w:fldChar w:fldCharType="begin"/>
      </w:r>
      <w:r w:rsidR="002435A9">
        <w:instrText xml:space="preserve"> SEQ Table \* ARABIC </w:instrText>
      </w:r>
      <w:r w:rsidR="002435A9">
        <w:fldChar w:fldCharType="separate"/>
      </w:r>
      <w:ins w:id="1302" w:author="Author">
        <w:r w:rsidR="003901BB">
          <w:rPr>
            <w:noProof/>
          </w:rPr>
          <w:t>20</w:t>
        </w:r>
      </w:ins>
      <w:del w:id="1303" w:author="Author">
        <w:r w:rsidR="008666BC" w:rsidDel="003901BB">
          <w:rPr>
            <w:noProof/>
          </w:rPr>
          <w:delText>22</w:delText>
        </w:r>
      </w:del>
      <w:r w:rsidR="002435A9">
        <w:rPr>
          <w:noProof/>
        </w:rPr>
        <w:fldChar w:fldCharType="end"/>
      </w:r>
      <w:r w:rsidRPr="001B7128">
        <w:t>: Remaining Control Options and Control Effectiveness</w:t>
      </w:r>
      <w:bookmarkEnd w:id="130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5"/>
        <w:gridCol w:w="3870"/>
        <w:gridCol w:w="4595"/>
      </w:tblGrid>
      <w:tr w:rsidR="0051487C" w:rsidRPr="001B7128" w14:paraId="75BCC513" w14:textId="77777777" w:rsidTr="0012238E">
        <w:trPr>
          <w:cantSplit/>
          <w:trHeight w:val="148"/>
          <w:tblHeader/>
          <w:jc w:val="center"/>
        </w:trPr>
        <w:tc>
          <w:tcPr>
            <w:tcW w:w="895" w:type="dxa"/>
            <w:shd w:val="clear" w:color="auto" w:fill="D9D9D9" w:themeFill="background1" w:themeFillShade="D9"/>
            <w:vAlign w:val="center"/>
          </w:tcPr>
          <w:p w14:paraId="7F96ECBE" w14:textId="77777777" w:rsidR="0051487C" w:rsidRPr="001B7128" w:rsidRDefault="0051487C" w:rsidP="0012238E">
            <w:pPr>
              <w:pStyle w:val="Table-headcentered"/>
            </w:pPr>
            <w:r w:rsidRPr="001B7128">
              <w:t>Rank</w:t>
            </w:r>
          </w:p>
        </w:tc>
        <w:tc>
          <w:tcPr>
            <w:tcW w:w="3870" w:type="dxa"/>
            <w:shd w:val="clear" w:color="auto" w:fill="D9D9D9" w:themeFill="background1" w:themeFillShade="D9"/>
            <w:vAlign w:val="center"/>
          </w:tcPr>
          <w:p w14:paraId="5C0536A6" w14:textId="77777777" w:rsidR="0051487C" w:rsidRPr="001B7128" w:rsidRDefault="0051487C" w:rsidP="0012238E">
            <w:pPr>
              <w:pStyle w:val="Table-headcentered"/>
            </w:pPr>
            <w:r w:rsidRPr="001B7128">
              <w:t>Control Technology</w:t>
            </w:r>
          </w:p>
        </w:tc>
        <w:tc>
          <w:tcPr>
            <w:tcW w:w="4595" w:type="dxa"/>
            <w:shd w:val="clear" w:color="auto" w:fill="D9D9D9" w:themeFill="background1" w:themeFillShade="D9"/>
            <w:vAlign w:val="center"/>
          </w:tcPr>
          <w:p w14:paraId="4F0E616F" w14:textId="77777777" w:rsidR="0051487C" w:rsidRPr="001B7128" w:rsidRDefault="0051487C" w:rsidP="0012238E">
            <w:pPr>
              <w:pStyle w:val="Table-headcentered"/>
            </w:pPr>
            <w:r w:rsidRPr="001B7128">
              <w:t>Control Efficiency (%) or Emissions Target (</w:t>
            </w:r>
            <w:proofErr w:type="spellStart"/>
            <w:r w:rsidRPr="001B7128">
              <w:t>ppmv</w:t>
            </w:r>
            <w:proofErr w:type="spellEnd"/>
            <w:r w:rsidRPr="001B7128">
              <w:t>)</w:t>
            </w:r>
          </w:p>
        </w:tc>
      </w:tr>
      <w:tr w:rsidR="00D72988" w:rsidRPr="006D1F22" w14:paraId="77FBE024" w14:textId="77777777" w:rsidTr="006D1F22">
        <w:trPr>
          <w:cantSplit/>
          <w:trHeight w:val="148"/>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1F4F9627" w14:textId="4E9B281E" w:rsidR="00D72988" w:rsidRPr="006D1F22" w:rsidRDefault="00D72988">
            <w:pPr>
              <w:pStyle w:val="Table-textcentered"/>
              <w:pPrChange w:id="1304" w:author="Author">
                <w:pPr>
                  <w:pStyle w:val="Table-headcentered"/>
                </w:pPr>
              </w:pPrChange>
            </w:pPr>
            <w: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B400719" w14:textId="0A76FAAE" w:rsidR="00D72988" w:rsidRPr="006D1F22" w:rsidRDefault="00D72988">
            <w:pPr>
              <w:pStyle w:val="Table-textcentered"/>
              <w:pPrChange w:id="1305" w:author="Author">
                <w:pPr>
                  <w:pStyle w:val="Table-headcentered"/>
                </w:pPr>
              </w:pPrChange>
            </w:pPr>
            <w:r w:rsidRPr="0031512A">
              <w:t>Flare/Thermal Oxidizer</w:t>
            </w:r>
            <w:r>
              <w:t xml:space="preserve"> with vapor balance/recovery system</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14:paraId="725D1502" w14:textId="28E1F3C3" w:rsidR="00D72988" w:rsidRPr="006D1F22" w:rsidRDefault="00D72988">
            <w:pPr>
              <w:pStyle w:val="Table-textcentered"/>
              <w:pPrChange w:id="1306" w:author="Author">
                <w:pPr>
                  <w:pStyle w:val="Table-headcentered"/>
                </w:pPr>
              </w:pPrChange>
            </w:pPr>
            <w:r>
              <w:t>&gt;</w:t>
            </w:r>
            <w:r w:rsidRPr="006D1F22">
              <w:t>9</w:t>
            </w:r>
            <w:r>
              <w:t>8</w:t>
            </w:r>
            <w:r w:rsidRPr="006D1F22">
              <w:t>%</w:t>
            </w:r>
          </w:p>
        </w:tc>
      </w:tr>
      <w:tr w:rsidR="00D72988" w:rsidRPr="001B7128" w14:paraId="436B883D" w14:textId="77777777" w:rsidTr="0012238E">
        <w:trPr>
          <w:trHeight w:val="288"/>
          <w:jc w:val="center"/>
        </w:trPr>
        <w:tc>
          <w:tcPr>
            <w:tcW w:w="895" w:type="dxa"/>
            <w:shd w:val="clear" w:color="auto" w:fill="auto"/>
            <w:vAlign w:val="center"/>
          </w:tcPr>
          <w:p w14:paraId="4BA5E1AF" w14:textId="536A3814" w:rsidR="00D72988" w:rsidRPr="001B7128" w:rsidRDefault="00D72988" w:rsidP="00D72988">
            <w:pPr>
              <w:pStyle w:val="Table-textcentered"/>
            </w:pPr>
            <w:r>
              <w:t>2</w:t>
            </w:r>
          </w:p>
        </w:tc>
        <w:tc>
          <w:tcPr>
            <w:tcW w:w="3870" w:type="dxa"/>
            <w:shd w:val="clear" w:color="auto" w:fill="auto"/>
            <w:vAlign w:val="center"/>
          </w:tcPr>
          <w:p w14:paraId="35CFC819" w14:textId="4572AE24" w:rsidR="00D72988" w:rsidRPr="001B7128" w:rsidRDefault="00D72988" w:rsidP="00D72988">
            <w:pPr>
              <w:pStyle w:val="Table-textcentered"/>
            </w:pPr>
            <w:r>
              <w:t>Submerged Fill</w:t>
            </w:r>
          </w:p>
        </w:tc>
        <w:tc>
          <w:tcPr>
            <w:tcW w:w="4595" w:type="dxa"/>
            <w:shd w:val="clear" w:color="auto" w:fill="auto"/>
            <w:vAlign w:val="center"/>
          </w:tcPr>
          <w:p w14:paraId="7F3C3288" w14:textId="38381477" w:rsidR="00D72988" w:rsidRPr="001B7128" w:rsidRDefault="00D72988" w:rsidP="00D72988">
            <w:pPr>
              <w:pStyle w:val="Table-textcentered"/>
            </w:pPr>
            <w:r>
              <w:t>Variable</w:t>
            </w:r>
          </w:p>
        </w:tc>
      </w:tr>
    </w:tbl>
    <w:p w14:paraId="665DC496" w14:textId="30180DB3" w:rsidR="0051487C" w:rsidRDefault="0051487C" w:rsidP="0051487C">
      <w:pPr>
        <w:pStyle w:val="Heading3"/>
      </w:pPr>
      <w:bookmarkStart w:id="1307" w:name="_Toc100735409"/>
      <w:r w:rsidRPr="001B7128">
        <w:t>Step 4: Evaluate Most Effective Controls and Document Results</w:t>
      </w:r>
      <w:bookmarkEnd w:id="1307"/>
    </w:p>
    <w:p w14:paraId="25D26891" w14:textId="6DF5E4DF" w:rsidR="006D1F22" w:rsidRPr="006D1F22" w:rsidRDefault="006D1F22" w:rsidP="006D1F22">
      <w:pPr>
        <w:pStyle w:val="BodyText"/>
      </w:pPr>
      <w:r>
        <w:t xml:space="preserve">The use of </w:t>
      </w:r>
      <w:r w:rsidR="006E5162">
        <w:t xml:space="preserve">a vapor </w:t>
      </w:r>
      <w:r w:rsidR="00254513">
        <w:t xml:space="preserve">recovery </w:t>
      </w:r>
      <w:r w:rsidR="006E5162">
        <w:t>system to recover vapors from the condensate tanks and route to</w:t>
      </w:r>
      <w:r w:rsidR="00190995">
        <w:t xml:space="preserve"> a </w:t>
      </w:r>
      <w:r>
        <w:t>flare/thermal oxidizer is anticipated to provide the most effective control system for the condensate storage tanks.</w:t>
      </w:r>
    </w:p>
    <w:p w14:paraId="364B990B" w14:textId="77777777" w:rsidR="0051487C" w:rsidRPr="001B7128" w:rsidRDefault="0051487C" w:rsidP="0051487C">
      <w:pPr>
        <w:pStyle w:val="Heading4"/>
      </w:pPr>
      <w:r w:rsidRPr="001B7128">
        <w:t>Energy Impact Analysis</w:t>
      </w:r>
    </w:p>
    <w:p w14:paraId="0D3AF9B7" w14:textId="77777777" w:rsidR="0051487C" w:rsidRPr="001B7128" w:rsidRDefault="0051487C" w:rsidP="0051487C">
      <w:pPr>
        <w:pStyle w:val="BodyText"/>
      </w:pPr>
      <w:r w:rsidRPr="001B7128">
        <w:t>No unusual energy impacts were identified for the technically feasible emissions controls evaluated in this BACT analysis.</w:t>
      </w:r>
    </w:p>
    <w:p w14:paraId="2A8A963B" w14:textId="77777777" w:rsidR="0051487C" w:rsidRPr="001B7128" w:rsidRDefault="0051487C" w:rsidP="0051487C">
      <w:pPr>
        <w:pStyle w:val="Heading4"/>
      </w:pPr>
      <w:r w:rsidRPr="001B7128">
        <w:t>Environmental Impact Analysis</w:t>
      </w:r>
    </w:p>
    <w:p w14:paraId="21B22A7B" w14:textId="72677ED1" w:rsidR="0051487C" w:rsidRPr="001B7128" w:rsidRDefault="0051487C" w:rsidP="0051487C">
      <w:pPr>
        <w:pStyle w:val="BodyText"/>
      </w:pPr>
      <w:r w:rsidRPr="001B7128">
        <w:t xml:space="preserve">For this analysis, implementation of a </w:t>
      </w:r>
      <w:r w:rsidR="00D72988">
        <w:t xml:space="preserve">vapor balance system </w:t>
      </w:r>
      <w:r w:rsidR="006E5162">
        <w:t xml:space="preserve">routed to </w:t>
      </w:r>
      <w:r w:rsidR="00190995">
        <w:t xml:space="preserve">a </w:t>
      </w:r>
      <w:r w:rsidRPr="001B7128">
        <w:t>flare/thermal oxidizer is not expected to cause an environmental impact.</w:t>
      </w:r>
    </w:p>
    <w:p w14:paraId="4B146A61" w14:textId="77777777" w:rsidR="0051487C" w:rsidRPr="001B7128" w:rsidRDefault="0051487C" w:rsidP="0051487C">
      <w:pPr>
        <w:pStyle w:val="Heading4"/>
      </w:pPr>
      <w:r w:rsidRPr="001B7128">
        <w:t>Economic Impact Analysis</w:t>
      </w:r>
    </w:p>
    <w:p w14:paraId="6941DFD5" w14:textId="3D12CF25" w:rsidR="0051487C" w:rsidRPr="001B7128" w:rsidRDefault="0051487C" w:rsidP="0051487C">
      <w:pPr>
        <w:pStyle w:val="BodyText"/>
      </w:pPr>
      <w:r w:rsidRPr="001B7128">
        <w:t>As a</w:t>
      </w:r>
      <w:r w:rsidR="00190995">
        <w:t xml:space="preserve"> </w:t>
      </w:r>
      <w:r w:rsidR="00D72988">
        <w:t xml:space="preserve">vapor balance system </w:t>
      </w:r>
      <w:r w:rsidR="006E5162">
        <w:t xml:space="preserve">routed to a </w:t>
      </w:r>
      <w:r w:rsidR="006E5162" w:rsidRPr="001B7128">
        <w:t xml:space="preserve">flare/thermal oxidizer </w:t>
      </w:r>
      <w:r w:rsidRPr="001B7128">
        <w:t>would be implemented for this Project, economic analysis is not required</w:t>
      </w:r>
      <w:r w:rsidR="009F468A">
        <w:t xml:space="preserve"> because the technology is the highest rank in Step 3</w:t>
      </w:r>
      <w:r w:rsidRPr="001B7128">
        <w:t xml:space="preserve">. </w:t>
      </w:r>
    </w:p>
    <w:p w14:paraId="1F34CAFE" w14:textId="77777777" w:rsidR="0051487C" w:rsidRPr="001B7128" w:rsidRDefault="0051487C" w:rsidP="0051487C">
      <w:pPr>
        <w:pStyle w:val="Heading3"/>
      </w:pPr>
      <w:bookmarkStart w:id="1308" w:name="_Toc100735410"/>
      <w:r w:rsidRPr="001B7128">
        <w:t>Step 5: Select BACT</w:t>
      </w:r>
      <w:bookmarkEnd w:id="1308"/>
    </w:p>
    <w:p w14:paraId="380C66CC" w14:textId="13A170B5" w:rsidR="0051487C" w:rsidRPr="00102A00" w:rsidRDefault="0051487C" w:rsidP="0051487C">
      <w:pPr>
        <w:pStyle w:val="BodyText"/>
      </w:pPr>
      <w:r w:rsidRPr="001B7128">
        <w:t xml:space="preserve">This BACT analysis concludes that a </w:t>
      </w:r>
      <w:r w:rsidR="006E5162">
        <w:t xml:space="preserve">vapor balance system routed to a </w:t>
      </w:r>
      <w:r w:rsidR="006E5162" w:rsidRPr="001B7128">
        <w:t xml:space="preserve">flare/thermal oxidizer </w:t>
      </w:r>
      <w:r w:rsidR="009F468A">
        <w:t xml:space="preserve">to control emissions from condensate storage tanks </w:t>
      </w:r>
      <w:r w:rsidRPr="001B7128">
        <w:t>meet</w:t>
      </w:r>
      <w:r w:rsidR="009F468A">
        <w:t>s</w:t>
      </w:r>
      <w:r w:rsidRPr="001B7128">
        <w:t xml:space="preserve"> BACT.</w:t>
      </w:r>
    </w:p>
    <w:p w14:paraId="4ED07C32" w14:textId="77777777" w:rsidR="0051487C" w:rsidRPr="00117825" w:rsidRDefault="0051487C" w:rsidP="0051487C">
      <w:pPr>
        <w:pStyle w:val="Heading2"/>
      </w:pPr>
      <w:bookmarkStart w:id="1309" w:name="_Toc100735411"/>
      <w:r w:rsidRPr="00117825">
        <w:t>Conclusions</w:t>
      </w:r>
      <w:bookmarkEnd w:id="1309"/>
    </w:p>
    <w:p w14:paraId="0E5143B2" w14:textId="401F4F13" w:rsidR="00057D30" w:rsidRDefault="0051487C" w:rsidP="0051487C">
      <w:pPr>
        <w:pStyle w:val="BodyText"/>
      </w:pPr>
      <w:r w:rsidRPr="001B7128">
        <w:t xml:space="preserve">Based on the foregoing, the likely BACT for the condensate storage tanks </w:t>
      </w:r>
      <w:r w:rsidR="00190995">
        <w:t xml:space="preserve">is capture and recovery through a vapor </w:t>
      </w:r>
      <w:r w:rsidR="003E442B">
        <w:t>balance system</w:t>
      </w:r>
      <w:r w:rsidR="00190995">
        <w:t xml:space="preserve"> </w:t>
      </w:r>
      <w:r w:rsidR="009F468A">
        <w:t xml:space="preserve">and combustion of vapors in a properly designed </w:t>
      </w:r>
      <w:r w:rsidRPr="001B7128">
        <w:t xml:space="preserve">flare/thermal oxidizer.  </w:t>
      </w:r>
    </w:p>
    <w:p w14:paraId="7FDAE9F6" w14:textId="4D54C726" w:rsidR="00057D30" w:rsidRPr="005D136A" w:rsidRDefault="00BD5A3C" w:rsidP="00057D30">
      <w:pPr>
        <w:pStyle w:val="Heading1"/>
      </w:pPr>
      <w:r>
        <w:t xml:space="preserve"> </w:t>
      </w:r>
      <w:bookmarkStart w:id="1310" w:name="_Toc100735412"/>
      <w:r w:rsidR="00623F33">
        <w:t>C</w:t>
      </w:r>
      <w:r>
        <w:t>ondensate Tank Loading</w:t>
      </w:r>
      <w:bookmarkEnd w:id="1310"/>
    </w:p>
    <w:p w14:paraId="7DD1F9D1" w14:textId="7F5E25F9" w:rsidR="00057D30" w:rsidRPr="00AC27A8" w:rsidRDefault="00057D30" w:rsidP="00057D30">
      <w:pPr>
        <w:pStyle w:val="BodyText"/>
      </w:pPr>
      <w:r w:rsidRPr="00AC27A8">
        <w:t xml:space="preserve">This BACT analysis addresses the use of a condensate loading system for transporting the condensate </w:t>
      </w:r>
      <w:r w:rsidR="00254513">
        <w:t>of offsite sales</w:t>
      </w:r>
      <w:r w:rsidRPr="00AC27A8">
        <w:t>.  A review of the possible technologies and emission limits that could be imposed as BACT</w:t>
      </w:r>
      <w:r w:rsidR="00AC27A8" w:rsidRPr="00AC27A8">
        <w:t xml:space="preserve"> is described below</w:t>
      </w:r>
      <w:r w:rsidRPr="00AC27A8">
        <w:t xml:space="preserve">. </w:t>
      </w:r>
    </w:p>
    <w:p w14:paraId="7B69BAD6" w14:textId="77777777" w:rsidR="00057D30" w:rsidRPr="00AC27A8" w:rsidRDefault="00057D30" w:rsidP="00057D30">
      <w:pPr>
        <w:pStyle w:val="Heading2"/>
      </w:pPr>
      <w:bookmarkStart w:id="1311" w:name="_Toc100735413"/>
      <w:r w:rsidRPr="00AC27A8">
        <w:lastRenderedPageBreak/>
        <w:t>VOC and GHG “Top-Down” BACT Analysis</w:t>
      </w:r>
      <w:bookmarkEnd w:id="1311"/>
    </w:p>
    <w:p w14:paraId="2231A3F2" w14:textId="4091588A" w:rsidR="00057D30" w:rsidRPr="00AC27A8" w:rsidRDefault="00057D30" w:rsidP="00057D30">
      <w:pPr>
        <w:pStyle w:val="BodyText"/>
      </w:pPr>
      <w:r w:rsidRPr="00AC27A8">
        <w:t xml:space="preserve">VOC is released to the atmosphere due </w:t>
      </w:r>
      <w:r w:rsidR="00AC27A8" w:rsidRPr="00AC27A8">
        <w:t>to loading losses that occur as the product is transferred from the tank to the trucks</w:t>
      </w:r>
      <w:r w:rsidRPr="00AC27A8">
        <w:t>. This BACT analysis evaluates control techniques and technologies used to mitigate VOC emissions from the</w:t>
      </w:r>
      <w:r w:rsidR="00AC27A8" w:rsidRPr="00AC27A8">
        <w:t xml:space="preserve"> loading operation</w:t>
      </w:r>
      <w:r w:rsidR="00D72988">
        <w:t xml:space="preserve"> as found in EPA’s RBLC (See Appendix E)</w:t>
      </w:r>
      <w:r w:rsidRPr="00AC27A8">
        <w:t xml:space="preserve">. </w:t>
      </w:r>
    </w:p>
    <w:p w14:paraId="656B4CA9" w14:textId="77777777" w:rsidR="00057D30" w:rsidRPr="00AC27A8" w:rsidRDefault="00057D30" w:rsidP="00057D30">
      <w:pPr>
        <w:pStyle w:val="Heading3"/>
      </w:pPr>
      <w:bookmarkStart w:id="1312" w:name="_Toc100735414"/>
      <w:r w:rsidRPr="00AC27A8">
        <w:t>Step 1: Identify All Control Technologies</w:t>
      </w:r>
      <w:bookmarkEnd w:id="1312"/>
    </w:p>
    <w:p w14:paraId="6068CFC0" w14:textId="77777777" w:rsidR="00057D30" w:rsidRPr="00AC27A8" w:rsidRDefault="00057D30" w:rsidP="00057D30">
      <w:pPr>
        <w:pStyle w:val="BodyText"/>
      </w:pPr>
      <w:r w:rsidRPr="00AC27A8">
        <w:t>Control technologies identified to mitigate emissions include the following:</w:t>
      </w:r>
    </w:p>
    <w:p w14:paraId="2E5DD579" w14:textId="2AD0093D" w:rsidR="00057D30" w:rsidRPr="00DC2F92" w:rsidRDefault="00057D30">
      <w:pPr>
        <w:pStyle w:val="ListBullet"/>
        <w:pPrChange w:id="1313" w:author="Author">
          <w:pPr>
            <w:pStyle w:val="ListBullet"/>
            <w:numPr>
              <w:numId w:val="25"/>
            </w:numPr>
            <w:tabs>
              <w:tab w:val="clear" w:pos="360"/>
            </w:tabs>
            <w:ind w:left="1080"/>
          </w:pPr>
        </w:pPrChange>
      </w:pPr>
      <w:r w:rsidRPr="00DC2F92">
        <w:t>Vapor Recovery System</w:t>
      </w:r>
      <w:r w:rsidR="00F62911" w:rsidRPr="00DC2F92">
        <w:t xml:space="preserve"> with Carbon Adsorption</w:t>
      </w:r>
    </w:p>
    <w:p w14:paraId="60D34B69" w14:textId="77777777" w:rsidR="00057D30" w:rsidRPr="009969A6" w:rsidRDefault="00057D30">
      <w:pPr>
        <w:pStyle w:val="ListBullet"/>
        <w:pPrChange w:id="1314" w:author="Author">
          <w:pPr>
            <w:pStyle w:val="ListBullet"/>
            <w:numPr>
              <w:numId w:val="25"/>
            </w:numPr>
            <w:tabs>
              <w:tab w:val="clear" w:pos="360"/>
            </w:tabs>
            <w:ind w:left="1080"/>
          </w:pPr>
        </w:pPrChange>
      </w:pPr>
      <w:r w:rsidRPr="009969A6">
        <w:t>Flare or Thermal Oxidizer</w:t>
      </w:r>
    </w:p>
    <w:p w14:paraId="2500EDC9" w14:textId="77777777" w:rsidR="00057D30" w:rsidRPr="00903A28" w:rsidRDefault="00057D30">
      <w:pPr>
        <w:pStyle w:val="ListBullet"/>
        <w:pPrChange w:id="1315" w:author="Author">
          <w:pPr>
            <w:pStyle w:val="ListBullet"/>
            <w:numPr>
              <w:numId w:val="25"/>
            </w:numPr>
            <w:tabs>
              <w:tab w:val="clear" w:pos="360"/>
            </w:tabs>
            <w:ind w:left="1080"/>
          </w:pPr>
        </w:pPrChange>
      </w:pPr>
      <w:r w:rsidRPr="00903A28">
        <w:t>Submerged Fill</w:t>
      </w:r>
    </w:p>
    <w:p w14:paraId="2FAF0E6A" w14:textId="077D58FB" w:rsidR="00057D30" w:rsidRPr="00AC27A8" w:rsidRDefault="00057D30" w:rsidP="00057D30">
      <w:pPr>
        <w:pStyle w:val="BodyText"/>
      </w:pPr>
      <w:r w:rsidRPr="00AC27A8">
        <w:t xml:space="preserve">The following subsections discuss the general operating principles of each technology and their potential technical feasibility for VOC control of the </w:t>
      </w:r>
      <w:r w:rsidR="00AC27A8" w:rsidRPr="00AC27A8">
        <w:t>condensate loading operation</w:t>
      </w:r>
      <w:r w:rsidRPr="00AC27A8">
        <w:t>.</w:t>
      </w:r>
    </w:p>
    <w:p w14:paraId="7B2A0B91" w14:textId="0975B089" w:rsidR="00057D30" w:rsidRPr="00F03EF1" w:rsidRDefault="00057D30">
      <w:pPr>
        <w:pStyle w:val="BodyText"/>
        <w:rPr>
          <w:rStyle w:val="Strong"/>
          <w:rPrChange w:id="1316" w:author="Author">
            <w:rPr>
              <w:rStyle w:val="Strong"/>
              <w:rFonts w:asciiTheme="minorHAnsi" w:hAnsiTheme="minorHAnsi" w:cstheme="minorHAnsi"/>
              <w:szCs w:val="22"/>
            </w:rPr>
          </w:rPrChange>
        </w:rPr>
        <w:pPrChange w:id="1317" w:author="Author">
          <w:pPr>
            <w:pStyle w:val="BodyText"/>
            <w:keepNext/>
            <w:spacing w:line="240" w:lineRule="auto"/>
          </w:pPr>
        </w:pPrChange>
      </w:pPr>
      <w:r w:rsidRPr="00F03EF1">
        <w:rPr>
          <w:rStyle w:val="Strong"/>
          <w:rPrChange w:id="1318" w:author="Author">
            <w:rPr>
              <w:rStyle w:val="Strong"/>
              <w:rFonts w:asciiTheme="minorHAnsi" w:hAnsiTheme="minorHAnsi" w:cstheme="minorHAnsi"/>
              <w:szCs w:val="22"/>
            </w:rPr>
          </w:rPrChange>
        </w:rPr>
        <w:t>Vapor Recovery System</w:t>
      </w:r>
      <w:r w:rsidR="00623F33" w:rsidRPr="00F03EF1">
        <w:rPr>
          <w:rStyle w:val="Strong"/>
          <w:rPrChange w:id="1319" w:author="Author">
            <w:rPr>
              <w:rStyle w:val="Strong"/>
              <w:rFonts w:asciiTheme="minorHAnsi" w:hAnsiTheme="minorHAnsi" w:cstheme="minorHAnsi"/>
              <w:szCs w:val="22"/>
            </w:rPr>
          </w:rPrChange>
        </w:rPr>
        <w:t xml:space="preserve"> with Carbon Adsorption</w:t>
      </w:r>
    </w:p>
    <w:p w14:paraId="170AB456" w14:textId="6E516055" w:rsidR="00057D30" w:rsidRPr="00F03EF1" w:rsidRDefault="00057D30" w:rsidP="00057D30">
      <w:pPr>
        <w:pStyle w:val="BodyText"/>
        <w:keepNext/>
        <w:rPr>
          <w:rPrChange w:id="1320" w:author="Author">
            <w:rPr>
              <w:rFonts w:asciiTheme="minorHAnsi" w:hAnsiTheme="minorHAnsi" w:cstheme="minorHAnsi"/>
              <w:szCs w:val="22"/>
            </w:rPr>
          </w:rPrChange>
        </w:rPr>
      </w:pPr>
      <w:r w:rsidRPr="00F03EF1">
        <w:rPr>
          <w:rPrChange w:id="1321" w:author="Author">
            <w:rPr>
              <w:rFonts w:asciiTheme="minorHAnsi" w:hAnsiTheme="minorHAnsi" w:cstheme="minorHAnsi"/>
              <w:color w:val="222222"/>
              <w:szCs w:val="22"/>
            </w:rPr>
          </w:rPrChange>
        </w:rPr>
        <w:t xml:space="preserve">A vapor recovery system (VRS) </w:t>
      </w:r>
      <w:r w:rsidR="00623F33" w:rsidRPr="00F03EF1">
        <w:rPr>
          <w:rPrChange w:id="1322" w:author="Author">
            <w:rPr>
              <w:rFonts w:asciiTheme="minorHAnsi" w:hAnsiTheme="minorHAnsi" w:cstheme="minorHAnsi"/>
              <w:color w:val="222222"/>
              <w:szCs w:val="22"/>
            </w:rPr>
          </w:rPrChange>
        </w:rPr>
        <w:t xml:space="preserve">combined with carbon adsorption </w:t>
      </w:r>
      <w:r w:rsidRPr="00F03EF1">
        <w:rPr>
          <w:rPrChange w:id="1323" w:author="Author">
            <w:rPr>
              <w:rFonts w:asciiTheme="minorHAnsi" w:hAnsiTheme="minorHAnsi" w:cstheme="minorHAnsi"/>
              <w:color w:val="222222"/>
              <w:szCs w:val="22"/>
            </w:rPr>
          </w:rPrChange>
        </w:rPr>
        <w:t xml:space="preserve">can be used to </w:t>
      </w:r>
      <w:r w:rsidR="00AC27A8" w:rsidRPr="00F03EF1">
        <w:rPr>
          <w:rPrChange w:id="1324" w:author="Author">
            <w:rPr>
              <w:rFonts w:asciiTheme="minorHAnsi" w:hAnsiTheme="minorHAnsi" w:cstheme="minorHAnsi"/>
              <w:color w:val="222222"/>
              <w:szCs w:val="22"/>
            </w:rPr>
          </w:rPrChange>
        </w:rPr>
        <w:t>capture vapors displaced from the truck as condensate is pumped into the truck tank</w:t>
      </w:r>
      <w:r w:rsidRPr="00F03EF1">
        <w:rPr>
          <w:rPrChange w:id="1325" w:author="Author">
            <w:rPr>
              <w:rFonts w:asciiTheme="minorHAnsi" w:hAnsiTheme="minorHAnsi" w:cstheme="minorHAnsi"/>
              <w:color w:val="222222"/>
              <w:szCs w:val="22"/>
            </w:rPr>
          </w:rPrChange>
        </w:rPr>
        <w:t>.</w:t>
      </w:r>
      <w:r w:rsidR="00623F33" w:rsidRPr="00F03EF1">
        <w:rPr>
          <w:rPrChange w:id="1326" w:author="Author">
            <w:rPr>
              <w:rFonts w:asciiTheme="minorHAnsi" w:hAnsiTheme="minorHAnsi" w:cstheme="minorHAnsi"/>
              <w:color w:val="222222"/>
              <w:szCs w:val="22"/>
            </w:rPr>
          </w:rPrChange>
        </w:rPr>
        <w:t xml:space="preserve">  Condensate vapors are collected from the loading rack and routed to a carbon adsorption vessel which adsorbs the hydrocarbon the vapor stream, releasing clean air via vents in the vessel.  The system maintains two carbon vessels – one which is actively collecting the hydrocarbon vapors, the other is regenerating via vacuum and purge air stripping methods.  The vacuum pump extracts the hydrocarbon vapor routing it to an absorption column where the concentrated hydrocarbon vapor is liquefied and then returned to the original product storage tank.  </w:t>
      </w:r>
      <w:r w:rsidRPr="00F03EF1">
        <w:rPr>
          <w:rPrChange w:id="1327" w:author="Author">
            <w:rPr>
              <w:rFonts w:asciiTheme="minorHAnsi" w:hAnsiTheme="minorHAnsi" w:cstheme="minorHAnsi"/>
              <w:color w:val="222222"/>
              <w:szCs w:val="22"/>
            </w:rPr>
          </w:rPrChange>
        </w:rPr>
        <w:t>VRS</w:t>
      </w:r>
      <w:r w:rsidR="00F62911" w:rsidRPr="00F03EF1">
        <w:rPr>
          <w:rPrChange w:id="1328" w:author="Author">
            <w:rPr>
              <w:rFonts w:asciiTheme="minorHAnsi" w:hAnsiTheme="minorHAnsi" w:cstheme="minorHAnsi"/>
              <w:color w:val="222222"/>
              <w:szCs w:val="22"/>
            </w:rPr>
          </w:rPrChange>
        </w:rPr>
        <w:t xml:space="preserve"> combined with carbon adsorption</w:t>
      </w:r>
      <w:r w:rsidRPr="00F03EF1">
        <w:rPr>
          <w:rPrChange w:id="1329" w:author="Author">
            <w:rPr>
              <w:rFonts w:asciiTheme="minorHAnsi" w:hAnsiTheme="minorHAnsi" w:cstheme="minorHAnsi"/>
              <w:color w:val="222222"/>
              <w:szCs w:val="22"/>
            </w:rPr>
          </w:rPrChange>
        </w:rPr>
        <w:t xml:space="preserve"> can recover </w:t>
      </w:r>
      <w:r w:rsidR="00254513" w:rsidRPr="00F03EF1">
        <w:rPr>
          <w:rPrChange w:id="1330" w:author="Author">
            <w:rPr>
              <w:rFonts w:asciiTheme="minorHAnsi" w:hAnsiTheme="minorHAnsi" w:cstheme="minorHAnsi"/>
              <w:color w:val="222222"/>
              <w:szCs w:val="22"/>
            </w:rPr>
          </w:rPrChange>
        </w:rPr>
        <w:t>on the order of 98</w:t>
      </w:r>
      <w:r w:rsidRPr="00F03EF1">
        <w:rPr>
          <w:rPrChange w:id="1331" w:author="Author">
            <w:rPr>
              <w:rFonts w:asciiTheme="minorHAnsi" w:hAnsiTheme="minorHAnsi" w:cstheme="minorHAnsi"/>
              <w:color w:val="222222"/>
              <w:szCs w:val="22"/>
            </w:rPr>
          </w:rPrChange>
        </w:rPr>
        <w:t xml:space="preserve">% of the hydrocarbon emissions that </w:t>
      </w:r>
      <w:r w:rsidR="00AC27A8" w:rsidRPr="00F03EF1">
        <w:rPr>
          <w:rPrChange w:id="1332" w:author="Author">
            <w:rPr>
              <w:rFonts w:asciiTheme="minorHAnsi" w:hAnsiTheme="minorHAnsi" w:cstheme="minorHAnsi"/>
              <w:color w:val="222222"/>
              <w:szCs w:val="22"/>
            </w:rPr>
          </w:rPrChange>
        </w:rPr>
        <w:t>would otherwise be released during the loading process</w:t>
      </w:r>
      <w:r w:rsidRPr="00F03EF1">
        <w:rPr>
          <w:rPrChange w:id="1333" w:author="Author">
            <w:rPr>
              <w:rFonts w:asciiTheme="minorHAnsi" w:hAnsiTheme="minorHAnsi" w:cstheme="minorHAnsi"/>
              <w:szCs w:val="22"/>
            </w:rPr>
          </w:rPrChange>
        </w:rPr>
        <w:t>.</w:t>
      </w:r>
    </w:p>
    <w:p w14:paraId="10B5080F" w14:textId="77777777" w:rsidR="00057D30" w:rsidRPr="006D0C42" w:rsidRDefault="00057D30" w:rsidP="00057D30">
      <w:pPr>
        <w:pStyle w:val="BodyText"/>
        <w:rPr>
          <w:rStyle w:val="Strong"/>
        </w:rPr>
      </w:pPr>
      <w:r w:rsidRPr="006D0C42">
        <w:rPr>
          <w:rStyle w:val="Strong"/>
        </w:rPr>
        <w:t>Flare/Thermal Oxidizer Design</w:t>
      </w:r>
    </w:p>
    <w:p w14:paraId="0C02DF80" w14:textId="1CADC99E" w:rsidR="00057D30" w:rsidRPr="00F03EF1" w:rsidRDefault="00057D30" w:rsidP="00DC2F92">
      <w:pPr>
        <w:pStyle w:val="BodyText"/>
        <w:rPr>
          <w:rPrChange w:id="1334" w:author="Author">
            <w:rPr>
              <w:rFonts w:asciiTheme="minorHAnsi" w:hAnsiTheme="minorHAnsi" w:cstheme="minorHAnsi"/>
              <w:szCs w:val="22"/>
            </w:rPr>
          </w:rPrChange>
        </w:rPr>
      </w:pPr>
      <w:r w:rsidRPr="00DC2F92">
        <w:t xml:space="preserve">Proper flare design can improve the thermal destruction of waste gases recovered </w:t>
      </w:r>
      <w:r w:rsidR="00AC27A8" w:rsidRPr="00DC2F92">
        <w:t xml:space="preserve">during loading </w:t>
      </w:r>
      <w:del w:id="1335" w:author="Author">
        <w:r w:rsidR="00AC27A8" w:rsidRPr="00903A28" w:rsidDel="007315D9">
          <w:delText>operation, and</w:delText>
        </w:r>
      </w:del>
      <w:ins w:id="1336" w:author="Author">
        <w:r w:rsidR="007315D9" w:rsidRPr="00903A28">
          <w:t>operation and</w:t>
        </w:r>
      </w:ins>
      <w:r w:rsidR="00AC27A8" w:rsidRPr="00903A28">
        <w:t xml:space="preserve"> can improve </w:t>
      </w:r>
      <w:r w:rsidRPr="00903A28">
        <w:t xml:space="preserve">the combustion efficiency of the flare. Design considerations include maintaining a pilot flame, ensuring the heating value of the flare gas is adequate and restricting the velocity of low-BTU flare gas for flame stability.  </w:t>
      </w:r>
      <w:r w:rsidRPr="00F03EF1">
        <w:rPr>
          <w:rPrChange w:id="1337" w:author="Author">
            <w:rPr>
              <w:color w:val="222222"/>
            </w:rPr>
          </w:rPrChange>
        </w:rPr>
        <w:t xml:space="preserve">A continuously lit pilot ensures that vent gases are combusted at the flare tip.  A properly operated flare can achieve a destruction efficiency of 98 percent or greater.  </w:t>
      </w:r>
    </w:p>
    <w:p w14:paraId="6544DFE1" w14:textId="77777777" w:rsidR="00057D30" w:rsidRPr="00F03EF1" w:rsidRDefault="00057D30" w:rsidP="009969A6">
      <w:pPr>
        <w:pStyle w:val="BodyText"/>
        <w:rPr>
          <w:rPrChange w:id="1338" w:author="Author">
            <w:rPr>
              <w:rFonts w:asciiTheme="minorHAnsi" w:hAnsiTheme="minorHAnsi" w:cstheme="minorHAnsi"/>
              <w:szCs w:val="22"/>
            </w:rPr>
          </w:rPrChange>
        </w:rPr>
      </w:pPr>
      <w:r w:rsidRPr="00F03EF1">
        <w:rPr>
          <w:rPrChange w:id="1339" w:author="Author">
            <w:rPr>
              <w:rFonts w:asciiTheme="minorHAnsi" w:hAnsiTheme="minorHAnsi" w:cstheme="minorHAnsi"/>
              <w:szCs w:val="22"/>
            </w:rPr>
          </w:rPrChange>
        </w:rPr>
        <w:t>Thermal oxidizers are not subject to 40 CFR 60.18 requirements; however, good combustion practices including proper mixing of fuel and combustion air would minimize combustion emissions.</w:t>
      </w:r>
    </w:p>
    <w:p w14:paraId="1E4DA54A" w14:textId="77777777" w:rsidR="00057D30" w:rsidRPr="00F03EF1" w:rsidRDefault="00057D30">
      <w:pPr>
        <w:pStyle w:val="BodyText"/>
        <w:rPr>
          <w:rStyle w:val="Strong"/>
          <w:rPrChange w:id="1340" w:author="Author">
            <w:rPr>
              <w:rStyle w:val="Strong"/>
              <w:rFonts w:asciiTheme="minorHAnsi" w:hAnsiTheme="minorHAnsi" w:cstheme="minorHAnsi"/>
              <w:szCs w:val="22"/>
            </w:rPr>
          </w:rPrChange>
        </w:rPr>
        <w:pPrChange w:id="1341" w:author="Author">
          <w:pPr>
            <w:pStyle w:val="BodyText"/>
            <w:spacing w:line="240" w:lineRule="auto"/>
          </w:pPr>
        </w:pPrChange>
      </w:pPr>
      <w:r w:rsidRPr="00F03EF1">
        <w:rPr>
          <w:rStyle w:val="Strong"/>
          <w:rPrChange w:id="1342" w:author="Author">
            <w:rPr>
              <w:rStyle w:val="Strong"/>
              <w:rFonts w:asciiTheme="minorHAnsi" w:hAnsiTheme="minorHAnsi" w:cstheme="minorHAnsi"/>
              <w:szCs w:val="22"/>
            </w:rPr>
          </w:rPrChange>
        </w:rPr>
        <w:t>Submerged Fill</w:t>
      </w:r>
    </w:p>
    <w:p w14:paraId="3531B6B2" w14:textId="0C296F1C" w:rsidR="00057D30" w:rsidRPr="00DC2F92" w:rsidRDefault="00057D30" w:rsidP="00DC2F92">
      <w:pPr>
        <w:pStyle w:val="BodyText"/>
        <w:rPr>
          <w:highlight w:val="yellow"/>
        </w:rPr>
      </w:pPr>
      <w:r w:rsidRPr="00F03EF1">
        <w:rPr>
          <w:rPrChange w:id="1343" w:author="Author">
            <w:rPr>
              <w:rFonts w:asciiTheme="minorHAnsi" w:hAnsiTheme="minorHAnsi" w:cstheme="minorHAnsi"/>
              <w:color w:val="222222"/>
              <w:szCs w:val="22"/>
            </w:rPr>
          </w:rPrChange>
        </w:rPr>
        <w:t>The use of submerged fill during tank loading operations can reduce vaporization of the liquid between 40 – 60% from traditional splash loading operations.</w:t>
      </w:r>
    </w:p>
    <w:p w14:paraId="4F3A9FB5" w14:textId="77777777" w:rsidR="00057D30" w:rsidRPr="00F72EF5" w:rsidRDefault="00057D30" w:rsidP="00057D30">
      <w:pPr>
        <w:pStyle w:val="Heading3"/>
      </w:pPr>
      <w:bookmarkStart w:id="1344" w:name="_Toc100735415"/>
      <w:r w:rsidRPr="00F72EF5">
        <w:lastRenderedPageBreak/>
        <w:t>Step 2: Eliminate Technically Infeasible Options</w:t>
      </w:r>
      <w:bookmarkEnd w:id="1344"/>
    </w:p>
    <w:p w14:paraId="27CEAB66" w14:textId="7DB6A3C4" w:rsidR="00057D30" w:rsidRPr="00F72EF5" w:rsidRDefault="00057D30" w:rsidP="00057D30">
      <w:pPr>
        <w:pStyle w:val="BodyText"/>
        <w:rPr>
          <w:rStyle w:val="Strong"/>
        </w:rPr>
      </w:pPr>
      <w:r w:rsidRPr="00F72EF5">
        <w:rPr>
          <w:rStyle w:val="Strong"/>
        </w:rPr>
        <w:t xml:space="preserve">Vapor Recovery System </w:t>
      </w:r>
      <w:r w:rsidR="00F62911">
        <w:rPr>
          <w:rStyle w:val="Strong"/>
        </w:rPr>
        <w:t>with Carbon Adsorption</w:t>
      </w:r>
    </w:p>
    <w:p w14:paraId="3E92426C" w14:textId="77E61BF6" w:rsidR="00057D30" w:rsidRPr="00F72EF5" w:rsidRDefault="00057D30" w:rsidP="00057D30">
      <w:pPr>
        <w:pStyle w:val="BodyText"/>
      </w:pPr>
      <w:r w:rsidRPr="00F72EF5">
        <w:t xml:space="preserve">Use of a vapor recovery system to control VOC emissions is a common BACT control for </w:t>
      </w:r>
      <w:r w:rsidR="006637DE" w:rsidRPr="00F72EF5">
        <w:t>loading operations and</w:t>
      </w:r>
      <w:r w:rsidRPr="00F72EF5">
        <w:t xml:space="preserve"> is considered technically feasible for this application.  </w:t>
      </w:r>
    </w:p>
    <w:p w14:paraId="0C0AF5F7" w14:textId="77777777" w:rsidR="00057D30" w:rsidRPr="00F72EF5" w:rsidRDefault="00057D30" w:rsidP="00057D30">
      <w:pPr>
        <w:pStyle w:val="BodyText"/>
        <w:keepNext/>
        <w:rPr>
          <w:rStyle w:val="Strong"/>
        </w:rPr>
      </w:pPr>
      <w:r w:rsidRPr="00F72EF5">
        <w:rPr>
          <w:rStyle w:val="Strong"/>
        </w:rPr>
        <w:t>Flare/Thermal Oxidizer Design</w:t>
      </w:r>
    </w:p>
    <w:p w14:paraId="5F105E76" w14:textId="4868DEF6" w:rsidR="006A4E86" w:rsidRPr="00BD5A3C" w:rsidRDefault="00057D30" w:rsidP="00BD5A3C">
      <w:pPr>
        <w:pStyle w:val="BodyText"/>
        <w:keepNext/>
        <w:rPr>
          <w:rStyle w:val="Strong"/>
          <w:b w:val="0"/>
          <w:bCs w:val="0"/>
        </w:rPr>
      </w:pPr>
      <w:r w:rsidRPr="00F72EF5">
        <w:t xml:space="preserve">Flare/thermal oxidizer is a common BACT control for </w:t>
      </w:r>
      <w:r w:rsidR="00F72EF5" w:rsidRPr="00F72EF5">
        <w:t>loading operations</w:t>
      </w:r>
      <w:r w:rsidRPr="00F72EF5">
        <w:t xml:space="preserve"> and is considered a technically feasible control option for the purposes of this analysis.</w:t>
      </w:r>
    </w:p>
    <w:p w14:paraId="33C99AED" w14:textId="5F3A6A64" w:rsidR="00057D30" w:rsidRPr="00F72EF5" w:rsidRDefault="00057D30" w:rsidP="00057D30">
      <w:pPr>
        <w:pStyle w:val="BodyText"/>
        <w:rPr>
          <w:rStyle w:val="Strong"/>
        </w:rPr>
      </w:pPr>
      <w:r w:rsidRPr="00F72EF5">
        <w:rPr>
          <w:rStyle w:val="Strong"/>
        </w:rPr>
        <w:t>Submerged Fill</w:t>
      </w:r>
    </w:p>
    <w:p w14:paraId="0F7B3CA3" w14:textId="2C984B88" w:rsidR="00057D30" w:rsidRPr="00057D30" w:rsidRDefault="00057D30" w:rsidP="00057D30">
      <w:pPr>
        <w:pStyle w:val="BodyText"/>
        <w:rPr>
          <w:highlight w:val="yellow"/>
        </w:rPr>
      </w:pPr>
      <w:r w:rsidRPr="00F72EF5">
        <w:t xml:space="preserve">Submerged fill operation is a common BACT control for </w:t>
      </w:r>
      <w:r w:rsidR="0035076D" w:rsidRPr="00F72EF5">
        <w:t>the condensate loading operation</w:t>
      </w:r>
      <w:r w:rsidRPr="00F72EF5">
        <w:t xml:space="preserve"> and is considered a technically feasible control option for the purposes of this analysis.</w:t>
      </w:r>
    </w:p>
    <w:p w14:paraId="05D204F9" w14:textId="77777777" w:rsidR="00057D30" w:rsidRPr="0031512A" w:rsidRDefault="00057D30" w:rsidP="00057D30">
      <w:pPr>
        <w:pStyle w:val="Heading3"/>
      </w:pPr>
      <w:bookmarkStart w:id="1345" w:name="_Toc100735416"/>
      <w:r w:rsidRPr="0031512A">
        <w:t>Step 3: Rank Remaining Control Technologies by Control Effectiveness</w:t>
      </w:r>
      <w:bookmarkEnd w:id="1345"/>
    </w:p>
    <w:p w14:paraId="65156A12" w14:textId="5195459A" w:rsidR="00057D30" w:rsidRPr="0031512A" w:rsidRDefault="00057D30" w:rsidP="00057D30">
      <w:pPr>
        <w:pStyle w:val="BodyText"/>
      </w:pPr>
      <w:r w:rsidRPr="0031512A">
        <w:t>The emission control technologies not eliminated by practical or operational limitations are listed in Table 2</w:t>
      </w:r>
      <w:r w:rsidR="00F72EF5" w:rsidRPr="0031512A">
        <w:t>3</w:t>
      </w:r>
      <w:r w:rsidRPr="0031512A">
        <w:t>, below. These technologies are ranked by control efficiency.</w:t>
      </w:r>
    </w:p>
    <w:p w14:paraId="0193156D" w14:textId="61D9569F" w:rsidR="00057D30" w:rsidRPr="0031512A" w:rsidRDefault="00057D30" w:rsidP="00057D30">
      <w:pPr>
        <w:pStyle w:val="Captiontable"/>
      </w:pPr>
      <w:bookmarkStart w:id="1346" w:name="_Toc100735446"/>
      <w:r w:rsidRPr="0031512A">
        <w:t xml:space="preserve">Table </w:t>
      </w:r>
      <w:r w:rsidR="002435A9">
        <w:fldChar w:fldCharType="begin"/>
      </w:r>
      <w:r w:rsidR="002435A9">
        <w:instrText xml:space="preserve"> SEQ Table \* </w:instrText>
      </w:r>
      <w:r w:rsidR="002435A9">
        <w:instrText xml:space="preserve">ARABIC </w:instrText>
      </w:r>
      <w:r w:rsidR="002435A9">
        <w:fldChar w:fldCharType="separate"/>
      </w:r>
      <w:ins w:id="1347" w:author="Author">
        <w:r w:rsidR="003901BB">
          <w:rPr>
            <w:noProof/>
          </w:rPr>
          <w:t>21</w:t>
        </w:r>
      </w:ins>
      <w:del w:id="1348" w:author="Author">
        <w:r w:rsidR="008666BC" w:rsidDel="003901BB">
          <w:rPr>
            <w:noProof/>
          </w:rPr>
          <w:delText>23</w:delText>
        </w:r>
      </w:del>
      <w:r w:rsidR="002435A9">
        <w:rPr>
          <w:noProof/>
        </w:rPr>
        <w:fldChar w:fldCharType="end"/>
      </w:r>
      <w:r w:rsidRPr="0031512A">
        <w:t>: Remaining Control Options and Control Effectiveness</w:t>
      </w:r>
      <w:bookmarkEnd w:id="134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95"/>
        <w:gridCol w:w="3870"/>
        <w:gridCol w:w="4595"/>
      </w:tblGrid>
      <w:tr w:rsidR="00057D30" w:rsidRPr="0031512A" w14:paraId="19944CC3" w14:textId="77777777" w:rsidTr="00057D30">
        <w:trPr>
          <w:cantSplit/>
          <w:trHeight w:val="148"/>
          <w:tblHeader/>
          <w:jc w:val="center"/>
        </w:trPr>
        <w:tc>
          <w:tcPr>
            <w:tcW w:w="895" w:type="dxa"/>
            <w:shd w:val="clear" w:color="auto" w:fill="D9D9D9" w:themeFill="background1" w:themeFillShade="D9"/>
            <w:vAlign w:val="center"/>
          </w:tcPr>
          <w:p w14:paraId="02A9A4C2" w14:textId="77777777" w:rsidR="00057D30" w:rsidRPr="0031512A" w:rsidRDefault="00057D30" w:rsidP="00057D30">
            <w:pPr>
              <w:pStyle w:val="Table-headcentered"/>
            </w:pPr>
            <w:r w:rsidRPr="0031512A">
              <w:t>Rank</w:t>
            </w:r>
          </w:p>
        </w:tc>
        <w:tc>
          <w:tcPr>
            <w:tcW w:w="3870" w:type="dxa"/>
            <w:shd w:val="clear" w:color="auto" w:fill="D9D9D9" w:themeFill="background1" w:themeFillShade="D9"/>
            <w:vAlign w:val="center"/>
          </w:tcPr>
          <w:p w14:paraId="412255C2" w14:textId="77777777" w:rsidR="00057D30" w:rsidRPr="0031512A" w:rsidRDefault="00057D30" w:rsidP="00057D30">
            <w:pPr>
              <w:pStyle w:val="Table-headcentered"/>
            </w:pPr>
            <w:r w:rsidRPr="0031512A">
              <w:t>Control Technology</w:t>
            </w:r>
          </w:p>
        </w:tc>
        <w:tc>
          <w:tcPr>
            <w:tcW w:w="4595" w:type="dxa"/>
            <w:shd w:val="clear" w:color="auto" w:fill="D9D9D9" w:themeFill="background1" w:themeFillShade="D9"/>
            <w:vAlign w:val="center"/>
          </w:tcPr>
          <w:p w14:paraId="5D40CA0D" w14:textId="77777777" w:rsidR="00057D30" w:rsidRPr="0031512A" w:rsidRDefault="00057D30" w:rsidP="00057D30">
            <w:pPr>
              <w:pStyle w:val="Table-headcentered"/>
            </w:pPr>
            <w:r w:rsidRPr="0031512A">
              <w:t>Control Efficiency (%) or Emissions Target (</w:t>
            </w:r>
            <w:proofErr w:type="spellStart"/>
            <w:r w:rsidRPr="0031512A">
              <w:t>ppmv</w:t>
            </w:r>
            <w:proofErr w:type="spellEnd"/>
            <w:r w:rsidRPr="0031512A">
              <w:t>)</w:t>
            </w:r>
          </w:p>
        </w:tc>
      </w:tr>
      <w:tr w:rsidR="00057D30" w:rsidRPr="0031512A" w14:paraId="2A3D4C0B" w14:textId="77777777" w:rsidTr="00057D30">
        <w:trPr>
          <w:cantSplit/>
          <w:trHeight w:val="148"/>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695187DD" w14:textId="77777777" w:rsidR="00057D30" w:rsidRPr="0031512A" w:rsidRDefault="00057D30">
            <w:pPr>
              <w:pStyle w:val="Table-textcentered"/>
              <w:pPrChange w:id="1349" w:author="Author">
                <w:pPr>
                  <w:pStyle w:val="Table-headcentered"/>
                </w:pPr>
              </w:pPrChange>
            </w:pPr>
            <w:r w:rsidRPr="0031512A">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7D61DDF" w14:textId="69D13D3B" w:rsidR="00057D30" w:rsidRPr="0031512A" w:rsidRDefault="00057D30">
            <w:pPr>
              <w:pStyle w:val="Table-textcentered"/>
              <w:pPrChange w:id="1350" w:author="Author">
                <w:pPr>
                  <w:pStyle w:val="Table-headcentered"/>
                </w:pPr>
              </w:pPrChange>
            </w:pPr>
            <w:r w:rsidRPr="0031512A">
              <w:t>Flare/Thermal Oxidizer</w:t>
            </w:r>
            <w:r w:rsidR="00D72988">
              <w:t xml:space="preserve"> with vapor balance/recovery system</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14:paraId="6C44E620" w14:textId="5BEC2414" w:rsidR="00057D30" w:rsidRPr="0031512A" w:rsidRDefault="006C335E">
            <w:pPr>
              <w:pStyle w:val="Table-textcentered"/>
              <w:pPrChange w:id="1351" w:author="Author">
                <w:pPr>
                  <w:pStyle w:val="Table-headcentered"/>
                </w:pPr>
              </w:pPrChange>
            </w:pPr>
            <w:r>
              <w:t>&gt;</w:t>
            </w:r>
            <w:r w:rsidR="00254513">
              <w:t>98</w:t>
            </w:r>
            <w:r w:rsidR="00057D30" w:rsidRPr="0031512A">
              <w:t>%</w:t>
            </w:r>
          </w:p>
        </w:tc>
      </w:tr>
      <w:tr w:rsidR="00F62911" w:rsidRPr="0031512A" w14:paraId="1B5A459D" w14:textId="77777777" w:rsidTr="00057D30">
        <w:trPr>
          <w:trHeight w:val="288"/>
          <w:jc w:val="center"/>
        </w:trPr>
        <w:tc>
          <w:tcPr>
            <w:tcW w:w="895" w:type="dxa"/>
            <w:shd w:val="clear" w:color="auto" w:fill="auto"/>
            <w:vAlign w:val="center"/>
          </w:tcPr>
          <w:p w14:paraId="28220446" w14:textId="712D4FC7" w:rsidR="00F62911" w:rsidRPr="0031512A" w:rsidRDefault="00F62911" w:rsidP="00057D30">
            <w:pPr>
              <w:pStyle w:val="Table-textcentered"/>
            </w:pPr>
            <w:r w:rsidRPr="0031512A">
              <w:t>2</w:t>
            </w:r>
          </w:p>
        </w:tc>
        <w:tc>
          <w:tcPr>
            <w:tcW w:w="3870" w:type="dxa"/>
            <w:shd w:val="clear" w:color="auto" w:fill="auto"/>
            <w:vAlign w:val="center"/>
          </w:tcPr>
          <w:p w14:paraId="3C0AC6C6" w14:textId="16AE39CD" w:rsidR="00F62911" w:rsidRPr="0031512A" w:rsidRDefault="00F62911" w:rsidP="00057D30">
            <w:pPr>
              <w:pStyle w:val="Table-textcentered"/>
            </w:pPr>
            <w:r w:rsidRPr="0031512A">
              <w:t>Vapor Recovery with Carbon Adsorption</w:t>
            </w:r>
          </w:p>
        </w:tc>
        <w:tc>
          <w:tcPr>
            <w:tcW w:w="4595" w:type="dxa"/>
            <w:shd w:val="clear" w:color="auto" w:fill="auto"/>
            <w:vAlign w:val="center"/>
          </w:tcPr>
          <w:p w14:paraId="04786F80" w14:textId="2C85CE22" w:rsidR="00F62911" w:rsidRPr="0031512A" w:rsidRDefault="00254513" w:rsidP="00057D30">
            <w:pPr>
              <w:pStyle w:val="Table-textcentered"/>
            </w:pPr>
            <w:r>
              <w:t>98</w:t>
            </w:r>
            <w:r w:rsidR="00F62911" w:rsidRPr="0031512A">
              <w:t>%</w:t>
            </w:r>
          </w:p>
        </w:tc>
      </w:tr>
      <w:tr w:rsidR="00057D30" w:rsidRPr="0031512A" w14:paraId="0FC07516" w14:textId="77777777" w:rsidTr="00057D30">
        <w:trPr>
          <w:trHeight w:val="288"/>
          <w:jc w:val="center"/>
        </w:trPr>
        <w:tc>
          <w:tcPr>
            <w:tcW w:w="895" w:type="dxa"/>
            <w:shd w:val="clear" w:color="auto" w:fill="auto"/>
            <w:vAlign w:val="center"/>
          </w:tcPr>
          <w:p w14:paraId="0C9B0390" w14:textId="6513A911" w:rsidR="00057D30" w:rsidRPr="0031512A" w:rsidRDefault="00F62911" w:rsidP="00057D30">
            <w:pPr>
              <w:pStyle w:val="Table-textcentered"/>
            </w:pPr>
            <w:r w:rsidRPr="0031512A">
              <w:t>3</w:t>
            </w:r>
          </w:p>
        </w:tc>
        <w:tc>
          <w:tcPr>
            <w:tcW w:w="3870" w:type="dxa"/>
            <w:shd w:val="clear" w:color="auto" w:fill="auto"/>
            <w:vAlign w:val="center"/>
          </w:tcPr>
          <w:p w14:paraId="31E45C51" w14:textId="77777777" w:rsidR="00057D30" w:rsidRPr="0031512A" w:rsidRDefault="00057D30" w:rsidP="00057D30">
            <w:pPr>
              <w:pStyle w:val="Table-textcentered"/>
            </w:pPr>
            <w:r w:rsidRPr="0031512A">
              <w:t>Submerged Fill</w:t>
            </w:r>
          </w:p>
        </w:tc>
        <w:tc>
          <w:tcPr>
            <w:tcW w:w="4595" w:type="dxa"/>
            <w:shd w:val="clear" w:color="auto" w:fill="auto"/>
            <w:vAlign w:val="center"/>
          </w:tcPr>
          <w:p w14:paraId="20B66153" w14:textId="77777777" w:rsidR="00057D30" w:rsidRPr="0031512A" w:rsidRDefault="00057D30" w:rsidP="00057D30">
            <w:pPr>
              <w:pStyle w:val="Table-textcentered"/>
            </w:pPr>
            <w:r w:rsidRPr="0031512A">
              <w:t>Variable</w:t>
            </w:r>
          </w:p>
        </w:tc>
      </w:tr>
    </w:tbl>
    <w:p w14:paraId="65588EDA" w14:textId="77777777" w:rsidR="00057D30" w:rsidRPr="0031512A" w:rsidRDefault="00057D30" w:rsidP="00057D30">
      <w:pPr>
        <w:pStyle w:val="Heading3"/>
      </w:pPr>
      <w:bookmarkStart w:id="1352" w:name="_Toc100735417"/>
      <w:r w:rsidRPr="0031512A">
        <w:t>Step 4: Evaluate Most Effective Controls and Document Results</w:t>
      </w:r>
      <w:bookmarkEnd w:id="1352"/>
    </w:p>
    <w:p w14:paraId="63B9B5A1" w14:textId="77777777" w:rsidR="006C335E" w:rsidRDefault="003E442B" w:rsidP="00057D30">
      <w:pPr>
        <w:pStyle w:val="BodyText"/>
      </w:pPr>
      <w:r>
        <w:t>While a vapor recovery system with regenerative carbon adsorption may provide a similar level of emission reduction as the use of a flare/thermal oxidize</w:t>
      </w:r>
      <w:r w:rsidR="006C335E">
        <w:t xml:space="preserve">r, </w:t>
      </w:r>
      <w:r>
        <w:t xml:space="preserve">the project proposes to use a thermal oxidizer </w:t>
      </w:r>
      <w:r w:rsidR="006C335E">
        <w:t>to control the emissions from the loading operation.  Therefore, a vapor recovery system with carbon absorption is eliminated for further consideration in this BACT analysis.</w:t>
      </w:r>
    </w:p>
    <w:p w14:paraId="116D3470" w14:textId="39C29801" w:rsidR="00057D30" w:rsidRPr="0031512A" w:rsidRDefault="006C335E" w:rsidP="00057D30">
      <w:pPr>
        <w:pStyle w:val="BodyText"/>
      </w:pPr>
      <w:r>
        <w:t>Notably, the design of the proposed system for the project includes a vapor balance feature, which allows for vapors to be commingled with condensate tank vapors and balanced in the system with the tanks.  Vapors from the loading operation and the condensate tanks themselves are controlled by a thermal oxidizer.  Additionally, the loading operation itself will include submerged fill to help minimize vapors recovered and combusted at the thermal oxidizer</w:t>
      </w:r>
      <w:r w:rsidR="00057D30" w:rsidRPr="0031512A">
        <w:t>.</w:t>
      </w:r>
    </w:p>
    <w:p w14:paraId="25816E1A" w14:textId="77777777" w:rsidR="00057D30" w:rsidRPr="0031512A" w:rsidRDefault="00057D30" w:rsidP="00057D30">
      <w:pPr>
        <w:pStyle w:val="Heading4"/>
      </w:pPr>
      <w:r w:rsidRPr="0031512A">
        <w:t>Energy Impact Analysis</w:t>
      </w:r>
    </w:p>
    <w:p w14:paraId="7169A4DF" w14:textId="77777777" w:rsidR="00057D30" w:rsidRPr="001B7128" w:rsidRDefault="00057D30" w:rsidP="00057D30">
      <w:pPr>
        <w:pStyle w:val="BodyText"/>
      </w:pPr>
      <w:r w:rsidRPr="001B7128">
        <w:t>No unusual energy impacts were identified for the technically feasible emissions controls evaluated in this BACT analysis.</w:t>
      </w:r>
    </w:p>
    <w:p w14:paraId="7CE6FF83" w14:textId="77777777" w:rsidR="00057D30" w:rsidRPr="001B7128" w:rsidRDefault="00057D30" w:rsidP="00057D30">
      <w:pPr>
        <w:pStyle w:val="Heading4"/>
      </w:pPr>
      <w:r w:rsidRPr="001B7128">
        <w:lastRenderedPageBreak/>
        <w:t>Environmental Impact Analysis</w:t>
      </w:r>
    </w:p>
    <w:p w14:paraId="44E53236" w14:textId="794E2F22" w:rsidR="00057D30" w:rsidRPr="001B7128" w:rsidRDefault="00057D30" w:rsidP="00057D30">
      <w:pPr>
        <w:pStyle w:val="BodyText"/>
      </w:pPr>
      <w:r w:rsidRPr="001B7128">
        <w:t>For this analysis, implementation of</w:t>
      </w:r>
      <w:r w:rsidR="00F72EF5">
        <w:t xml:space="preserve"> submerged filling with</w:t>
      </w:r>
      <w:r w:rsidRPr="001B7128">
        <w:t xml:space="preserve"> a </w:t>
      </w:r>
      <w:r w:rsidR="00670399">
        <w:t>vapor balance</w:t>
      </w:r>
      <w:r w:rsidR="006C335E">
        <w:t>/recovery</w:t>
      </w:r>
      <w:r w:rsidR="00670399">
        <w:t xml:space="preserve"> system</w:t>
      </w:r>
      <w:r w:rsidR="00F72EF5">
        <w:t xml:space="preserve"> routed to a </w:t>
      </w:r>
      <w:r w:rsidRPr="001B7128">
        <w:t>flare/thermal oxidizer is not expected to cause an envir</w:t>
      </w:r>
      <w:r w:rsidR="00F72EF5">
        <w:t>o</w:t>
      </w:r>
      <w:r w:rsidRPr="001B7128">
        <w:t>nmental impact.</w:t>
      </w:r>
    </w:p>
    <w:p w14:paraId="27C41191" w14:textId="77777777" w:rsidR="00057D30" w:rsidRPr="001B7128" w:rsidRDefault="00057D30" w:rsidP="00057D30">
      <w:pPr>
        <w:pStyle w:val="Heading4"/>
      </w:pPr>
      <w:r w:rsidRPr="001B7128">
        <w:t>Economic Impact Analysis</w:t>
      </w:r>
    </w:p>
    <w:p w14:paraId="27E2BA40" w14:textId="3358784D" w:rsidR="00057D30" w:rsidRPr="001B7128" w:rsidRDefault="00057D30" w:rsidP="00057D30">
      <w:pPr>
        <w:pStyle w:val="BodyText"/>
      </w:pPr>
      <w:r w:rsidRPr="001B7128">
        <w:t xml:space="preserve">As </w:t>
      </w:r>
      <w:r w:rsidR="00F72EF5">
        <w:t>submerged filling with</w:t>
      </w:r>
      <w:r w:rsidR="00F72EF5" w:rsidRPr="001B7128">
        <w:t xml:space="preserve"> </w:t>
      </w:r>
      <w:r w:rsidR="00670399">
        <w:t>a vapor balance</w:t>
      </w:r>
      <w:r w:rsidR="006C335E">
        <w:t>/recovery</w:t>
      </w:r>
      <w:r w:rsidR="00670399">
        <w:t xml:space="preserve"> system</w:t>
      </w:r>
      <w:r w:rsidR="00F72EF5">
        <w:t xml:space="preserve"> routed to a </w:t>
      </w:r>
      <w:r w:rsidR="00F72EF5" w:rsidRPr="001B7128">
        <w:t xml:space="preserve">flare/thermal oxidizer </w:t>
      </w:r>
      <w:r w:rsidRPr="001B7128">
        <w:t>would be implemented for this Project, economic analysis is not required</w:t>
      </w:r>
      <w:r>
        <w:t xml:space="preserve"> because the technology is the highest rank in Step 3</w:t>
      </w:r>
      <w:r w:rsidRPr="001B7128">
        <w:t xml:space="preserve">. </w:t>
      </w:r>
    </w:p>
    <w:p w14:paraId="400FE32B" w14:textId="77777777" w:rsidR="00057D30" w:rsidRPr="001B7128" w:rsidRDefault="00057D30" w:rsidP="00057D30">
      <w:pPr>
        <w:pStyle w:val="Heading3"/>
      </w:pPr>
      <w:bookmarkStart w:id="1353" w:name="_Toc100735418"/>
      <w:r w:rsidRPr="001B7128">
        <w:t>Step 5: Select BACT</w:t>
      </w:r>
      <w:bookmarkEnd w:id="1353"/>
    </w:p>
    <w:p w14:paraId="34ABBF83" w14:textId="69966962" w:rsidR="00057D30" w:rsidRPr="00102A00" w:rsidRDefault="00057D30" w:rsidP="00057D30">
      <w:pPr>
        <w:pStyle w:val="BodyText"/>
      </w:pPr>
      <w:r w:rsidRPr="001B7128">
        <w:t xml:space="preserve">This BACT analysis concludes that </w:t>
      </w:r>
      <w:r w:rsidR="00F72EF5">
        <w:t>submerged filling with</w:t>
      </w:r>
      <w:r w:rsidR="00F72EF5" w:rsidRPr="001B7128">
        <w:t xml:space="preserve"> a </w:t>
      </w:r>
      <w:r w:rsidR="00670399">
        <w:t>vapor balance</w:t>
      </w:r>
      <w:r w:rsidR="006C335E">
        <w:t>/recovery</w:t>
      </w:r>
      <w:r w:rsidR="00670399">
        <w:t xml:space="preserve"> system</w:t>
      </w:r>
      <w:r w:rsidR="00F72EF5">
        <w:t xml:space="preserve"> routed to a </w:t>
      </w:r>
      <w:r w:rsidR="00F72EF5" w:rsidRPr="001B7128">
        <w:t>flare/thermal oxidizer</w:t>
      </w:r>
      <w:r w:rsidR="00F72EF5">
        <w:t xml:space="preserve"> </w:t>
      </w:r>
      <w:r>
        <w:t xml:space="preserve">to control emissions from condensate storage tanks </w:t>
      </w:r>
      <w:r w:rsidRPr="001B7128">
        <w:t>meet</w:t>
      </w:r>
      <w:r>
        <w:t>s</w:t>
      </w:r>
      <w:r w:rsidRPr="001B7128">
        <w:t xml:space="preserve"> BACT.</w:t>
      </w:r>
    </w:p>
    <w:p w14:paraId="3BDECCAC" w14:textId="77777777" w:rsidR="00057D30" w:rsidRPr="00117825" w:rsidRDefault="00057D30" w:rsidP="00057D30">
      <w:pPr>
        <w:pStyle w:val="Heading2"/>
      </w:pPr>
      <w:bookmarkStart w:id="1354" w:name="_Toc100735419"/>
      <w:r w:rsidRPr="00117825">
        <w:t>Conclusions</w:t>
      </w:r>
      <w:bookmarkEnd w:id="1354"/>
    </w:p>
    <w:p w14:paraId="5D384CFF" w14:textId="4A55D1A8" w:rsidR="005F4D7F" w:rsidRDefault="00057D30" w:rsidP="005F4D7F">
      <w:pPr>
        <w:pStyle w:val="BodyText"/>
      </w:pPr>
      <w:r w:rsidRPr="001B7128">
        <w:t xml:space="preserve">Based on the foregoing, the likely BACT for the condensate </w:t>
      </w:r>
      <w:r w:rsidR="00F72EF5">
        <w:t>loading operations is submerged filling with</w:t>
      </w:r>
      <w:r w:rsidR="00F72EF5" w:rsidRPr="001B7128">
        <w:t xml:space="preserve"> a </w:t>
      </w:r>
      <w:r w:rsidR="00670399">
        <w:t>vapor balance</w:t>
      </w:r>
      <w:r w:rsidR="006C335E">
        <w:t>/recovery</w:t>
      </w:r>
      <w:r w:rsidR="00670399">
        <w:t xml:space="preserve"> system</w:t>
      </w:r>
      <w:r w:rsidR="00F72EF5">
        <w:t xml:space="preserve"> routed to a </w:t>
      </w:r>
      <w:r w:rsidR="00F72EF5" w:rsidRPr="001B7128">
        <w:t>flare/thermal oxidizer</w:t>
      </w:r>
      <w:r w:rsidRPr="001B7128">
        <w:t xml:space="preserve">.  </w:t>
      </w:r>
    </w:p>
    <w:p w14:paraId="2C022CC5" w14:textId="671CE3CF" w:rsidR="0050731A" w:rsidRPr="00212442" w:rsidRDefault="00BD5A3C" w:rsidP="00212442">
      <w:pPr>
        <w:pStyle w:val="Heading1"/>
      </w:pPr>
      <w:r>
        <w:t xml:space="preserve"> </w:t>
      </w:r>
      <w:bookmarkStart w:id="1355" w:name="_Toc100735420"/>
      <w:r w:rsidR="00212442" w:rsidRPr="00212442">
        <w:t>C</w:t>
      </w:r>
      <w:r>
        <w:t xml:space="preserve">arbon Capture and Sequestration </w:t>
      </w:r>
      <w:r w:rsidR="00212442" w:rsidRPr="00212442">
        <w:t>(CCS)</w:t>
      </w:r>
      <w:bookmarkEnd w:id="1212"/>
      <w:bookmarkEnd w:id="1355"/>
    </w:p>
    <w:p w14:paraId="6A7C497F" w14:textId="05872D5D" w:rsidR="0050731A" w:rsidRDefault="0050731A" w:rsidP="00764000">
      <w:pPr>
        <w:pStyle w:val="BodyText"/>
      </w:pPr>
      <w:r w:rsidRPr="00D0384A">
        <w:t>For the purposes of a BACT analysis for GHG, EPA classifies CCS as an add-on pollution control technology that is “available” for facilities emitting CO</w:t>
      </w:r>
      <w:r w:rsidRPr="00AD24F3">
        <w:rPr>
          <w:rStyle w:val="Subscript"/>
        </w:rPr>
        <w:t>2</w:t>
      </w:r>
      <w:r w:rsidRPr="00D0384A">
        <w:t>.</w:t>
      </w:r>
      <w:r w:rsidR="00A6277F">
        <w:t xml:space="preserve"> </w:t>
      </w:r>
      <w:r>
        <w:t>Technical feasibility and cost have generally eliminated this GHG reduction technology from further consideration in all BACT analyses reviewed at EPA, state, and local BACT clearinghouses and databases.</w:t>
      </w:r>
      <w:r w:rsidR="00A6277F">
        <w:t xml:space="preserve"> </w:t>
      </w:r>
      <w:r>
        <w:t>Below is a description of the technology and its potential application to the LNG Plant.</w:t>
      </w:r>
    </w:p>
    <w:p w14:paraId="3D1C755D" w14:textId="77777777" w:rsidR="0050731A" w:rsidRPr="00922623" w:rsidRDefault="0050731A" w:rsidP="00922623">
      <w:pPr>
        <w:pStyle w:val="Heading2"/>
      </w:pPr>
      <w:bookmarkStart w:id="1356" w:name="_Toc455246933"/>
      <w:bookmarkStart w:id="1357" w:name="_Toc494954805"/>
      <w:bookmarkStart w:id="1358" w:name="_Toc100735421"/>
      <w:r w:rsidRPr="00922623">
        <w:t>Overview of CCS</w:t>
      </w:r>
      <w:bookmarkEnd w:id="1356"/>
      <w:bookmarkEnd w:id="1357"/>
      <w:bookmarkEnd w:id="1358"/>
    </w:p>
    <w:p w14:paraId="07CF3DAA" w14:textId="2DE400C2" w:rsidR="0050731A" w:rsidRDefault="0050731A" w:rsidP="00922623">
      <w:pPr>
        <w:pStyle w:val="BodyText"/>
      </w:pPr>
      <w:r w:rsidRPr="00D0384A">
        <w:t xml:space="preserve">CCS consists of </w:t>
      </w:r>
      <w:r>
        <w:t>two</w:t>
      </w:r>
      <w:r w:rsidRPr="00D0384A">
        <w:t xml:space="preserve"> main operations:</w:t>
      </w:r>
      <w:r w:rsidR="00A6277F">
        <w:t xml:space="preserve"> </w:t>
      </w:r>
      <w:r w:rsidRPr="00D0384A">
        <w:t>(1) CO</w:t>
      </w:r>
      <w:r w:rsidRPr="00AD24F3">
        <w:rPr>
          <w:rStyle w:val="Subscript"/>
        </w:rPr>
        <w:t>2</w:t>
      </w:r>
      <w:r w:rsidRPr="00D0384A">
        <w:t xml:space="preserve"> capture</w:t>
      </w:r>
      <w:r>
        <w:t xml:space="preserve">, </w:t>
      </w:r>
      <w:r w:rsidRPr="00D0384A">
        <w:t>compression</w:t>
      </w:r>
      <w:r>
        <w:t xml:space="preserve"> and </w:t>
      </w:r>
      <w:r w:rsidRPr="00D0384A">
        <w:t>transport; and (</w:t>
      </w:r>
      <w:r>
        <w:t>2</w:t>
      </w:r>
      <w:r w:rsidRPr="00D0384A">
        <w:t>) sequestration (storage).</w:t>
      </w:r>
      <w:r w:rsidR="00A6277F">
        <w:t xml:space="preserve"> </w:t>
      </w:r>
      <w:r w:rsidRPr="008C6CF9">
        <w:t>To capture CO</w:t>
      </w:r>
      <w:r w:rsidRPr="00AD24F3">
        <w:rPr>
          <w:rStyle w:val="Subscript"/>
        </w:rPr>
        <w:t>2</w:t>
      </w:r>
      <w:r w:rsidRPr="008C6CF9">
        <w:t>, CCS systems generally involve use of adsorption or absorption processes to remove CO</w:t>
      </w:r>
      <w:r w:rsidRPr="00AD24F3">
        <w:rPr>
          <w:rStyle w:val="Subscript"/>
        </w:rPr>
        <w:t>2</w:t>
      </w:r>
      <w:r w:rsidRPr="008C6CF9">
        <w:t xml:space="preserve"> from exhaust gas, with subsequent desorption to produce a concentrated CO</w:t>
      </w:r>
      <w:r w:rsidRPr="00AD24F3">
        <w:rPr>
          <w:rStyle w:val="Subscript"/>
        </w:rPr>
        <w:t>2</w:t>
      </w:r>
      <w:r w:rsidRPr="008C6CF9">
        <w:t xml:space="preserve"> stream.</w:t>
      </w:r>
      <w:r w:rsidR="00A6277F">
        <w:t xml:space="preserve"> </w:t>
      </w:r>
      <w:r w:rsidRPr="008C6CF9">
        <w:t>Research into technically and economically feasible capture systems is ongoing and is the focus of many large scale grants from the U.</w:t>
      </w:r>
      <w:r>
        <w:t>S. Department of Energy.</w:t>
      </w:r>
    </w:p>
    <w:p w14:paraId="347D642C" w14:textId="6AAAF58D" w:rsidR="0050731A" w:rsidRPr="008C6CF9" w:rsidRDefault="0050731A" w:rsidP="00922623">
      <w:pPr>
        <w:pStyle w:val="BodyText"/>
      </w:pPr>
      <w:r w:rsidRPr="008C6CF9">
        <w:t>In the CCS process, the concentrated CO</w:t>
      </w:r>
      <w:r w:rsidRPr="00AD24F3">
        <w:rPr>
          <w:rStyle w:val="Subscript"/>
        </w:rPr>
        <w:t>2</w:t>
      </w:r>
      <w:r w:rsidRPr="008C6CF9">
        <w:t xml:space="preserve"> would be compressed to “supercritical” temperature and pressure, a state in which CO</w:t>
      </w:r>
      <w:r w:rsidRPr="00AD24F3">
        <w:rPr>
          <w:rStyle w:val="Subscript"/>
        </w:rPr>
        <w:t>2</w:t>
      </w:r>
      <w:r w:rsidRPr="008C6CF9">
        <w:t xml:space="preserve"> exists neither as a liquid </w:t>
      </w:r>
      <w:r w:rsidR="00A26F0E">
        <w:t>n</w:t>
      </w:r>
      <w:r w:rsidRPr="008C6CF9">
        <w:t>or a gas, but instead has physical properties of both liquids and gases.</w:t>
      </w:r>
      <w:r w:rsidR="00A6277F">
        <w:t xml:space="preserve"> </w:t>
      </w:r>
      <w:r w:rsidRPr="008C6CF9">
        <w:t>The supercritical CO</w:t>
      </w:r>
      <w:r w:rsidRPr="00AD24F3">
        <w:rPr>
          <w:rStyle w:val="Subscript"/>
        </w:rPr>
        <w:t>2</w:t>
      </w:r>
      <w:r w:rsidRPr="008C6CF9">
        <w:t xml:space="preserve"> would then be transported to an appropriate location for underground injection into a suitable geological storage reservoir such as a deep saline aquifer or depleted coal seam, or used in crude oil production for enhanced oil recovery.</w:t>
      </w:r>
      <w:r w:rsidR="00A6277F">
        <w:t xml:space="preserve"> </w:t>
      </w:r>
      <w:r w:rsidRPr="008C6CF9">
        <w:t>Transportation of “supercritical” temperature and pressure CO</w:t>
      </w:r>
      <w:r w:rsidRPr="00AD24F3">
        <w:rPr>
          <w:rStyle w:val="Subscript"/>
        </w:rPr>
        <w:t>2</w:t>
      </w:r>
      <w:r w:rsidRPr="008C6CF9">
        <w:t xml:space="preserve"> can be accomplished via truck, ship, or pipeline depending on the location of the generation site and the storage site</w:t>
      </w:r>
      <w:r w:rsidR="00A26F0E">
        <w:t>.</w:t>
      </w:r>
      <w:r w:rsidR="00A6277F">
        <w:t xml:space="preserve"> </w:t>
      </w:r>
      <w:r w:rsidRPr="008C6CF9">
        <w:t>However, unless the storage site is relatively close to the site of generation, this transportation is costly and increases significantly with distance.</w:t>
      </w:r>
      <w:r w:rsidR="00A6277F">
        <w:t xml:space="preserve"> </w:t>
      </w:r>
      <w:r w:rsidRPr="008C6CF9">
        <w:t xml:space="preserve">The concentration of </w:t>
      </w:r>
      <w:r w:rsidRPr="008C6CF9">
        <w:lastRenderedPageBreak/>
        <w:t>CO</w:t>
      </w:r>
      <w:r w:rsidRPr="00AD24F3">
        <w:rPr>
          <w:rStyle w:val="Subscript"/>
        </w:rPr>
        <w:t>2</w:t>
      </w:r>
      <w:r w:rsidRPr="008C6CF9">
        <w:t xml:space="preserve"> is required because injection of exhaust streams containing high levels of </w:t>
      </w:r>
      <w:r w:rsidR="00A26F0E">
        <w:t>N</w:t>
      </w:r>
      <w:r w:rsidRPr="008C6CF9">
        <w:t>, O</w:t>
      </w:r>
      <w:r w:rsidRPr="00AD24F3">
        <w:rPr>
          <w:rStyle w:val="Subscript"/>
        </w:rPr>
        <w:t>2</w:t>
      </w:r>
      <w:r w:rsidRPr="008C6CF9">
        <w:t>, and dilute CO</w:t>
      </w:r>
      <w:r w:rsidRPr="00AD24F3">
        <w:rPr>
          <w:rStyle w:val="Subscript"/>
        </w:rPr>
        <w:t>2</w:t>
      </w:r>
      <w:r w:rsidRPr="008C6CF9">
        <w:t xml:space="preserve"> is not technically feasible.</w:t>
      </w:r>
      <w:r w:rsidR="00A6277F">
        <w:t xml:space="preserve"> </w:t>
      </w:r>
      <w:r w:rsidRPr="008C6CF9">
        <w:t>Adequate techniques for compression of CO</w:t>
      </w:r>
      <w:r w:rsidRPr="00AD24F3">
        <w:rPr>
          <w:rStyle w:val="Subscript"/>
        </w:rPr>
        <w:t>2</w:t>
      </w:r>
      <w:r w:rsidRPr="008C6CF9">
        <w:t xml:space="preserve"> exist, but such compression systems require large amounts of energy</w:t>
      </w:r>
      <w:r>
        <w:t>, typically then resulting in the generation of even more CO</w:t>
      </w:r>
      <w:r w:rsidRPr="00AD24F3">
        <w:rPr>
          <w:rStyle w:val="Subscript"/>
        </w:rPr>
        <w:t>2</w:t>
      </w:r>
      <w:r w:rsidRPr="008C6CF9">
        <w:t>.</w:t>
      </w:r>
    </w:p>
    <w:p w14:paraId="4978B56A" w14:textId="77777777" w:rsidR="0050731A" w:rsidRPr="008C6CF9" w:rsidRDefault="0050731A" w:rsidP="00922623">
      <w:pPr>
        <w:pStyle w:val="BodyText"/>
      </w:pPr>
      <w:r w:rsidRPr="008C6CF9">
        <w:t>Carbon sequestration is the long-term isolation of CO</w:t>
      </w:r>
      <w:r w:rsidRPr="00AD24F3">
        <w:rPr>
          <w:rStyle w:val="Subscript"/>
        </w:rPr>
        <w:t>2</w:t>
      </w:r>
      <w:r w:rsidRPr="008C6CF9">
        <w:t xml:space="preserve"> from the atmosphere through physical, chemical, biological, or engineered processes.</w:t>
      </w:r>
      <w:r w:rsidR="00A6277F">
        <w:t xml:space="preserve"> </w:t>
      </w:r>
      <w:r w:rsidRPr="008C6CF9">
        <w:t>In general, carbon sequestration is achieved through storage in geologic formations or in terrestrial ecosystems, or through conversion into commercial products.</w:t>
      </w:r>
      <w:r w:rsidR="00A6277F">
        <w:t xml:space="preserve"> </w:t>
      </w:r>
      <w:r w:rsidRPr="008C6CF9">
        <w:t>Without an existing market to use recovered CO</w:t>
      </w:r>
      <w:r w:rsidRPr="00AD24F3">
        <w:rPr>
          <w:rStyle w:val="Subscript"/>
        </w:rPr>
        <w:t>2</w:t>
      </w:r>
      <w:r w:rsidRPr="008C6CF9">
        <w:t>, the material would instead require sequestration, or permanent storage.</w:t>
      </w:r>
      <w:r w:rsidR="00A6277F">
        <w:t xml:space="preserve"> </w:t>
      </w:r>
      <w:r w:rsidRPr="008C6CF9">
        <w:t>Geologic sequestration refers to the injection and storage of captured CO</w:t>
      </w:r>
      <w:r w:rsidRPr="00AD24F3">
        <w:rPr>
          <w:rStyle w:val="Subscript"/>
        </w:rPr>
        <w:t>2</w:t>
      </w:r>
      <w:r w:rsidRPr="008C6CF9">
        <w:t xml:space="preserve"> in an underground location where it will not readily escape into the atmosphere, such as within deep rock formations at pressures and temperatures where CO</w:t>
      </w:r>
      <w:r w:rsidRPr="00AD24F3">
        <w:rPr>
          <w:rStyle w:val="Subscript"/>
        </w:rPr>
        <w:t>2</w:t>
      </w:r>
      <w:r w:rsidRPr="008C6CF9">
        <w:t xml:space="preserve"> is in the supercritical phase (typically </w:t>
      </w:r>
      <w:r>
        <w:t>0.5 miles</w:t>
      </w:r>
      <w:r w:rsidRPr="008C6CF9">
        <w:t xml:space="preserve"> or more below ground surface).</w:t>
      </w:r>
      <w:r w:rsidR="00A6277F">
        <w:t xml:space="preserve"> </w:t>
      </w:r>
      <w:r w:rsidRPr="008C6CF9">
        <w:t>In general, CO</w:t>
      </w:r>
      <w:r w:rsidRPr="00AD24F3">
        <w:rPr>
          <w:rStyle w:val="Subscript"/>
        </w:rPr>
        <w:t>2</w:t>
      </w:r>
      <w:r w:rsidRPr="008C6CF9">
        <w:t xml:space="preserve"> storage could be successful in porous, high-permeability rock formations or deep saline aquifer formations that are overlain by a thick, continuous layer of low-permeability rock, such as shale, where CO</w:t>
      </w:r>
      <w:r w:rsidRPr="00AD24F3">
        <w:rPr>
          <w:rStyle w:val="Subscript"/>
        </w:rPr>
        <w:t>2</w:t>
      </w:r>
      <w:r w:rsidRPr="008C6CF9">
        <w:t xml:space="preserve"> may remain immobilized beneath the ground surface for extended periods of time.</w:t>
      </w:r>
      <w:r w:rsidR="00A6277F">
        <w:t xml:space="preserve"> </w:t>
      </w:r>
      <w:r w:rsidRPr="008C6CF9">
        <w:t>Other geologic formations deemed suitable for geologic sequestration include coal beds that are too thin or deep to be cost effectively mined and depleted oil and gas reservoirs, where in addition to CO</w:t>
      </w:r>
      <w:r w:rsidRPr="00AD24F3">
        <w:rPr>
          <w:rStyle w:val="Subscript"/>
        </w:rPr>
        <w:t>2</w:t>
      </w:r>
      <w:r w:rsidRPr="008C6CF9">
        <w:t xml:space="preserve"> storage, economic gains may also be achieved (most notably through the use of enhanced oil recovery to obtain residual oil in mature oil fields).</w:t>
      </w:r>
    </w:p>
    <w:p w14:paraId="36D47DA6" w14:textId="77777777" w:rsidR="0050731A" w:rsidRPr="008C6CF9" w:rsidRDefault="0050731A" w:rsidP="00922623">
      <w:pPr>
        <w:pStyle w:val="BodyText"/>
      </w:pPr>
      <w:r w:rsidRPr="008C6CF9">
        <w:t>An understanding of site-specific geologic studies and formation characteristics is critical to determine the ultimate CO</w:t>
      </w:r>
      <w:r w:rsidRPr="00AD24F3">
        <w:rPr>
          <w:rStyle w:val="Subscript"/>
        </w:rPr>
        <w:t>2</w:t>
      </w:r>
      <w:r w:rsidRPr="008C6CF9">
        <w:t xml:space="preserve"> storage capacity and, ultimately the feasibility of geologic sequestration, for a particular area.</w:t>
      </w:r>
      <w:r w:rsidR="00A6277F">
        <w:t xml:space="preserve"> </w:t>
      </w:r>
      <w:r w:rsidRPr="008C6CF9">
        <w:t>Other factors to consider when determining the feasibility (both technical and economic) of geologic sequestration are:</w:t>
      </w:r>
    </w:p>
    <w:p w14:paraId="10E5107D" w14:textId="77777777" w:rsidR="0050731A" w:rsidRPr="008C6CF9" w:rsidRDefault="0050731A" w:rsidP="00206F0C">
      <w:pPr>
        <w:pStyle w:val="ListBullet"/>
      </w:pPr>
      <w:r w:rsidRPr="008C6CF9">
        <w:t>The cost, constructability,</w:t>
      </w:r>
      <w:r>
        <w:t xml:space="preserve"> safety</w:t>
      </w:r>
      <w:r w:rsidRPr="008C6CF9">
        <w:t xml:space="preserve"> and potential environmental impacts of infrastructure necessary for the transportation of captured CO</w:t>
      </w:r>
      <w:r w:rsidRPr="00AD24F3">
        <w:rPr>
          <w:rStyle w:val="Subscript"/>
        </w:rPr>
        <w:t>2</w:t>
      </w:r>
      <w:r w:rsidRPr="008C6CF9">
        <w:t xml:space="preserve"> from the source to the ultimate geologic sequestration site;</w:t>
      </w:r>
    </w:p>
    <w:p w14:paraId="3EB65451" w14:textId="77777777" w:rsidR="0050731A" w:rsidRDefault="0050731A" w:rsidP="00206F0C">
      <w:pPr>
        <w:pStyle w:val="ListBullet"/>
      </w:pPr>
      <w:r w:rsidRPr="008C6CF9">
        <w:t>The amount of measurement, monitoring (baseline, operational, etc.); and</w:t>
      </w:r>
    </w:p>
    <w:p w14:paraId="73CD7726" w14:textId="77777777" w:rsidR="0050731A" w:rsidRPr="008C6CF9" w:rsidRDefault="0050731A" w:rsidP="001D45C7">
      <w:pPr>
        <w:pStyle w:val="ListBullet"/>
      </w:pPr>
      <w:r w:rsidRPr="008C6CF9">
        <w:t>Verification of CO</w:t>
      </w:r>
      <w:r w:rsidRPr="00AD24F3">
        <w:rPr>
          <w:rStyle w:val="Subscript"/>
        </w:rPr>
        <w:t>2</w:t>
      </w:r>
      <w:r w:rsidRPr="008C6CF9">
        <w:t xml:space="preserve"> distribution required following injection into the subsurface to ensure the risk of leakage of CO</w:t>
      </w:r>
      <w:r w:rsidRPr="00AD24F3">
        <w:rPr>
          <w:rStyle w:val="Subscript"/>
        </w:rPr>
        <w:t>2</w:t>
      </w:r>
      <w:r w:rsidRPr="008C6CF9">
        <w:t xml:space="preserve"> is minimized or eliminated.</w:t>
      </w:r>
    </w:p>
    <w:p w14:paraId="2C60D0D6" w14:textId="77777777" w:rsidR="0050731A" w:rsidRPr="008C6CF9" w:rsidRDefault="0050731A" w:rsidP="001D45C7">
      <w:pPr>
        <w:pStyle w:val="BodyText"/>
      </w:pPr>
      <w:r>
        <w:t>Potential uses/long term storage options for CO</w:t>
      </w:r>
      <w:r w:rsidRPr="00AD24F3">
        <w:rPr>
          <w:rStyle w:val="Subscript"/>
        </w:rPr>
        <w:t>2</w:t>
      </w:r>
      <w:r>
        <w:t xml:space="preserve"> are described below:</w:t>
      </w:r>
    </w:p>
    <w:p w14:paraId="1938681A" w14:textId="77777777" w:rsidR="0050731A" w:rsidRPr="00406EF3" w:rsidRDefault="0050731A" w:rsidP="00406EF3">
      <w:pPr>
        <w:pStyle w:val="BodyText"/>
        <w:rPr>
          <w:rStyle w:val="Strong"/>
        </w:rPr>
      </w:pPr>
      <w:r w:rsidRPr="00406EF3">
        <w:rPr>
          <w:rStyle w:val="Strong"/>
        </w:rPr>
        <w:t>Enhanced Oil Recovery</w:t>
      </w:r>
    </w:p>
    <w:p w14:paraId="23FE766D" w14:textId="77777777" w:rsidR="0050731A" w:rsidRPr="008C6CF9" w:rsidRDefault="0050731A" w:rsidP="001D45C7">
      <w:pPr>
        <w:pStyle w:val="BodyText"/>
      </w:pPr>
      <w:r w:rsidRPr="008C6CF9">
        <w:t>Enhanced Oil Recovery (EOR) injection systems pump CO</w:t>
      </w:r>
      <w:r w:rsidRPr="00AD24F3">
        <w:rPr>
          <w:rStyle w:val="Subscript"/>
        </w:rPr>
        <w:t>2</w:t>
      </w:r>
      <w:r w:rsidRPr="008C6CF9">
        <w:t xml:space="preserve"> into partially depleted oil reservoirs.</w:t>
      </w:r>
      <w:r w:rsidR="00A6277F">
        <w:t xml:space="preserve"> </w:t>
      </w:r>
      <w:r w:rsidRPr="008C6CF9">
        <w:t>Injection enhances the recovery of oil from partially depleted reservoirs allowing additional recovery.</w:t>
      </w:r>
      <w:r w:rsidR="00A6277F">
        <w:t xml:space="preserve"> </w:t>
      </w:r>
      <w:r w:rsidRPr="008C6CF9">
        <w:t>EOR systems have been used to enhance oil recovery at many oil reservoirs.</w:t>
      </w:r>
      <w:r w:rsidR="00A6277F">
        <w:t xml:space="preserve"> </w:t>
      </w:r>
      <w:r w:rsidRPr="008C6CF9">
        <w:t>Optimal EOR operation is dependent upon reservoir temperature, pressure, depth, net pay, permeability, remaining oil and water saturations, porosity, and fluid properties such as API gravity and viscosity.</w:t>
      </w:r>
    </w:p>
    <w:p w14:paraId="74120A49" w14:textId="77777777" w:rsidR="0050731A" w:rsidRPr="00406EF3" w:rsidRDefault="0050731A" w:rsidP="00406EF3">
      <w:pPr>
        <w:pStyle w:val="BodyText"/>
        <w:rPr>
          <w:rStyle w:val="Strong"/>
        </w:rPr>
      </w:pPr>
      <w:r w:rsidRPr="00406EF3">
        <w:rPr>
          <w:rStyle w:val="Strong"/>
        </w:rPr>
        <w:t>Saline Aquifer Injection</w:t>
      </w:r>
    </w:p>
    <w:p w14:paraId="732198CA" w14:textId="77777777" w:rsidR="0050731A" w:rsidRPr="008C6CF9" w:rsidRDefault="0050731A" w:rsidP="001D45C7">
      <w:pPr>
        <w:pStyle w:val="BodyText"/>
      </w:pPr>
      <w:r w:rsidRPr="008C6CF9">
        <w:t>Saline aquifer injection systems pump CO</w:t>
      </w:r>
      <w:r w:rsidRPr="00AD24F3">
        <w:rPr>
          <w:rStyle w:val="Subscript"/>
        </w:rPr>
        <w:t>2</w:t>
      </w:r>
      <w:r w:rsidRPr="008C6CF9">
        <w:t xml:space="preserve"> into deep saline aquifers.</w:t>
      </w:r>
      <w:r w:rsidR="00A6277F">
        <w:t xml:space="preserve"> </w:t>
      </w:r>
      <w:r w:rsidRPr="008C6CF9">
        <w:t>Saline aquifers may be the largest long-term subsurface CCS option.</w:t>
      </w:r>
      <w:r w:rsidR="00A6277F">
        <w:t xml:space="preserve"> </w:t>
      </w:r>
      <w:r w:rsidRPr="008C6CF9">
        <w:t xml:space="preserve">Such aquifers are generally saline and are usually hydraulically </w:t>
      </w:r>
      <w:r w:rsidRPr="008C6CF9">
        <w:lastRenderedPageBreak/>
        <w:t>separated from the shallower “sweet water” aquifers and surface water supplies accessible by drinking water wells.</w:t>
      </w:r>
      <w:r w:rsidR="00A6277F">
        <w:t xml:space="preserve"> </w:t>
      </w:r>
      <w:r w:rsidRPr="008C6CF9">
        <w:t>The injected CO</w:t>
      </w:r>
      <w:r w:rsidRPr="00AD24F3">
        <w:rPr>
          <w:rStyle w:val="Subscript"/>
        </w:rPr>
        <w:t>2</w:t>
      </w:r>
      <w:r w:rsidRPr="008C6CF9">
        <w:t xml:space="preserve"> displaces the existing liquid and is trapped as a free phase (pure CO</w:t>
      </w:r>
      <w:r w:rsidRPr="00AD24F3">
        <w:rPr>
          <w:rStyle w:val="Subscript"/>
        </w:rPr>
        <w:t>2</w:t>
      </w:r>
      <w:r w:rsidRPr="008C6CF9">
        <w:t>), which is referred to as “hydrodynamic trapping.”</w:t>
      </w:r>
      <w:r w:rsidR="00A6277F">
        <w:t xml:space="preserve"> </w:t>
      </w:r>
      <w:r w:rsidRPr="008C6CF9">
        <w:t>A fraction of the CO</w:t>
      </w:r>
      <w:r w:rsidRPr="00AD24F3">
        <w:rPr>
          <w:rStyle w:val="Subscript"/>
        </w:rPr>
        <w:t>2</w:t>
      </w:r>
      <w:r w:rsidRPr="008C6CF9">
        <w:t xml:space="preserve"> will dissolve into the existing fluid.</w:t>
      </w:r>
      <w:r w:rsidR="00A6277F">
        <w:t xml:space="preserve"> </w:t>
      </w:r>
      <w:r w:rsidRPr="008C6CF9">
        <w:t>The ultimate CO</w:t>
      </w:r>
      <w:r w:rsidRPr="00AD24F3">
        <w:rPr>
          <w:rStyle w:val="Subscript"/>
        </w:rPr>
        <w:t>2</w:t>
      </w:r>
      <w:r w:rsidRPr="008C6CF9">
        <w:t xml:space="preserve"> sequestration capacity of a given aquifer is the difference between the total capacity for CO</w:t>
      </w:r>
      <w:r w:rsidRPr="00AD24F3">
        <w:rPr>
          <w:rStyle w:val="Subscript"/>
        </w:rPr>
        <w:t>2</w:t>
      </w:r>
      <w:r w:rsidRPr="008C6CF9">
        <w:t xml:space="preserve"> at saturation and the total inorganic carbon currently in solution in that aquifer.</w:t>
      </w:r>
      <w:r w:rsidR="00A6277F">
        <w:t xml:space="preserve"> </w:t>
      </w:r>
      <w:r w:rsidRPr="008C6CF9">
        <w:t>The solubility of CO</w:t>
      </w:r>
      <w:r w:rsidRPr="00AD24F3">
        <w:rPr>
          <w:rStyle w:val="Subscript"/>
        </w:rPr>
        <w:t>2</w:t>
      </w:r>
      <w:r w:rsidRPr="008C6CF9">
        <w:t xml:space="preserve"> depends on the pressure, temperature, and salinity of the formation water.</w:t>
      </w:r>
      <w:r w:rsidR="00A6277F">
        <w:t xml:space="preserve"> </w:t>
      </w:r>
      <w:r w:rsidRPr="008C6CF9">
        <w:t>Low salinity, low temperature, and high pressure environment is the most effective for sequestering CO</w:t>
      </w:r>
      <w:r w:rsidRPr="00AD24F3">
        <w:rPr>
          <w:rStyle w:val="Subscript"/>
        </w:rPr>
        <w:t>2</w:t>
      </w:r>
      <w:r w:rsidRPr="008C6CF9">
        <w:t xml:space="preserve"> in widespread, deep, saline aquifers.</w:t>
      </w:r>
      <w:r w:rsidR="00A6277F">
        <w:t xml:space="preserve"> </w:t>
      </w:r>
      <w:r w:rsidRPr="008C6CF9">
        <w:t>The potential sequestration capacity of deep horizontal reservoirs is many times that of depleted, really restricted, structural or stratigraphic oil and gas reservoirs.</w:t>
      </w:r>
    </w:p>
    <w:p w14:paraId="6AEF6A67" w14:textId="77777777" w:rsidR="0050731A" w:rsidRPr="008C6CF9" w:rsidRDefault="0050731A" w:rsidP="001D45C7">
      <w:pPr>
        <w:pStyle w:val="BodyText"/>
      </w:pPr>
      <w:r w:rsidRPr="008C6CF9">
        <w:t>Sequestration of CO</w:t>
      </w:r>
      <w:r w:rsidRPr="00AD24F3">
        <w:rPr>
          <w:rStyle w:val="Subscript"/>
        </w:rPr>
        <w:t>2</w:t>
      </w:r>
      <w:r w:rsidRPr="008C6CF9">
        <w:t xml:space="preserve"> is generally accomplished via available geologic reservoirs that must be either local to the point of capture, or accessible via pipeline to enable the transportation of recovered CO</w:t>
      </w:r>
      <w:r w:rsidRPr="00AD24F3">
        <w:rPr>
          <w:rStyle w:val="Subscript"/>
        </w:rPr>
        <w:t>2</w:t>
      </w:r>
      <w:r w:rsidRPr="008C6CF9">
        <w:t xml:space="preserve"> to the permanent storage location.</w:t>
      </w:r>
      <w:r w:rsidR="00A6277F">
        <w:t xml:space="preserve"> </w:t>
      </w:r>
      <w:r w:rsidRPr="008C6CF9">
        <w:t xml:space="preserve">The </w:t>
      </w:r>
      <w:r w:rsidRPr="00AD24F3">
        <w:rPr>
          <w:rStyle w:val="Emphasis"/>
        </w:rPr>
        <w:t>United States 2012 Carbon Utilization and Storage Atlas</w:t>
      </w:r>
      <w:r w:rsidRPr="008C6CF9">
        <w:t xml:space="preserve"> (Fourth Edition published by the U.S. Department of Energy, Office of Fossil Energy) identifies an extensive saline aquifer directly below Nikiski as being “screened, high sequestration potential.”</w:t>
      </w:r>
      <w:r w:rsidR="00A6277F">
        <w:t xml:space="preserve"> </w:t>
      </w:r>
      <w:r w:rsidRPr="008C6CF9">
        <w:t>However, this area has not had detailed evaluation for CO</w:t>
      </w:r>
      <w:r w:rsidRPr="00AD24F3">
        <w:rPr>
          <w:rStyle w:val="Subscript"/>
        </w:rPr>
        <w:t>2</w:t>
      </w:r>
      <w:r w:rsidRPr="008C6CF9">
        <w:t xml:space="preserve"> sequestration and lies in a fault zone.</w:t>
      </w:r>
      <w:r w:rsidR="00A6277F">
        <w:t xml:space="preserve"> </w:t>
      </w:r>
      <w:r>
        <w:t>Thus, t</w:t>
      </w:r>
      <w:r w:rsidRPr="008C6CF9">
        <w:t>his saline aquifer is not deemed to be suitable for CCS at this time</w:t>
      </w:r>
      <w:r>
        <w:t xml:space="preserve"> by the Project</w:t>
      </w:r>
      <w:r w:rsidRPr="008C6CF9">
        <w:t>.</w:t>
      </w:r>
    </w:p>
    <w:p w14:paraId="7DD1D658" w14:textId="77777777" w:rsidR="0050731A" w:rsidRPr="00406EF3" w:rsidRDefault="0050731A" w:rsidP="00406EF3">
      <w:pPr>
        <w:pStyle w:val="BodyText"/>
        <w:rPr>
          <w:rStyle w:val="Strong"/>
        </w:rPr>
      </w:pPr>
      <w:r w:rsidRPr="00406EF3">
        <w:rPr>
          <w:rStyle w:val="Strong"/>
        </w:rPr>
        <w:t>Oceanic Dispersion</w:t>
      </w:r>
    </w:p>
    <w:p w14:paraId="7618E195" w14:textId="77777777" w:rsidR="0050731A" w:rsidRPr="008C6CF9" w:rsidRDefault="0050731A" w:rsidP="001D45C7">
      <w:pPr>
        <w:pStyle w:val="BodyText"/>
      </w:pPr>
      <w:r w:rsidRPr="008C6CF9">
        <w:t>Ocean dispersion has not yet been deployed or demonstrated and is still in the research phase.</w:t>
      </w:r>
      <w:r w:rsidR="00A6277F">
        <w:t xml:space="preserve"> </w:t>
      </w:r>
      <w:r w:rsidRPr="008C6CF9">
        <w:t>This CCS system would inject CO</w:t>
      </w:r>
      <w:r w:rsidRPr="00AD24F3">
        <w:rPr>
          <w:rStyle w:val="Subscript"/>
        </w:rPr>
        <w:t>2</w:t>
      </w:r>
      <w:r w:rsidRPr="008C6CF9">
        <w:t xml:space="preserve"> directly into the ocean at depths greater than 3,000 feet.</w:t>
      </w:r>
      <w:r w:rsidR="00A6277F">
        <w:t xml:space="preserve"> </w:t>
      </w:r>
      <w:r w:rsidRPr="008C6CF9">
        <w:t>Injection is achieved by transporting CO</w:t>
      </w:r>
      <w:r w:rsidRPr="00AD24F3">
        <w:rPr>
          <w:rStyle w:val="Subscript"/>
        </w:rPr>
        <w:t>2</w:t>
      </w:r>
      <w:r w:rsidRPr="008C6CF9">
        <w:t xml:space="preserve"> via pipelines or ships to an ocean storage site where it is injected.</w:t>
      </w:r>
      <w:r w:rsidR="00A6277F">
        <w:t xml:space="preserve"> </w:t>
      </w:r>
      <w:r w:rsidRPr="008C6CF9">
        <w:t>The dissolved and dispersed CO</w:t>
      </w:r>
      <w:r w:rsidRPr="00AD24F3">
        <w:rPr>
          <w:rStyle w:val="Subscript"/>
        </w:rPr>
        <w:t>2</w:t>
      </w:r>
      <w:r w:rsidRPr="008C6CF9">
        <w:t xml:space="preserve"> would subsequently become part of the global carbon cycle.</w:t>
      </w:r>
      <w:r w:rsidR="00A6277F">
        <w:t xml:space="preserve"> </w:t>
      </w:r>
      <w:r w:rsidRPr="008C6CF9">
        <w:t>At this depth</w:t>
      </w:r>
      <w:r>
        <w:t>,</w:t>
      </w:r>
      <w:r w:rsidRPr="008C6CF9">
        <w:t xml:space="preserve"> it is theorized that most of the CO</w:t>
      </w:r>
      <w:r w:rsidRPr="00AD24F3">
        <w:rPr>
          <w:rStyle w:val="Subscript"/>
        </w:rPr>
        <w:t>2</w:t>
      </w:r>
      <w:r w:rsidRPr="008C6CF9">
        <w:t xml:space="preserve"> would be isolated from the atmosphere for centuries.</w:t>
      </w:r>
    </w:p>
    <w:p w14:paraId="3392F575" w14:textId="77777777" w:rsidR="0050731A" w:rsidRPr="00832CC4" w:rsidRDefault="0050731A" w:rsidP="00832CC4">
      <w:pPr>
        <w:pStyle w:val="Heading2"/>
      </w:pPr>
      <w:bookmarkStart w:id="1359" w:name="_Toc455246934"/>
      <w:bookmarkStart w:id="1360" w:name="_Toc494954806"/>
      <w:bookmarkStart w:id="1361" w:name="_Toc100735422"/>
      <w:r w:rsidRPr="00832CC4">
        <w:t>CCS Feasibility</w:t>
      </w:r>
      <w:bookmarkEnd w:id="1359"/>
      <w:bookmarkEnd w:id="1360"/>
      <w:bookmarkEnd w:id="1361"/>
    </w:p>
    <w:p w14:paraId="27DF6BBD" w14:textId="0C90E5EC" w:rsidR="0050731A" w:rsidRPr="008C6CF9" w:rsidRDefault="0050731A" w:rsidP="00832CC4">
      <w:pPr>
        <w:pStyle w:val="BodyText"/>
      </w:pPr>
      <w:r>
        <w:t>CCS has many technical challenges from facility design and operation to transport and ultimate disposal of CO</w:t>
      </w:r>
      <w:r w:rsidRPr="00AD24F3">
        <w:rPr>
          <w:rStyle w:val="Subscript"/>
        </w:rPr>
        <w:t>2</w:t>
      </w:r>
      <w:r>
        <w:t xml:space="preserve"> streams.</w:t>
      </w:r>
      <w:r w:rsidR="00A6277F">
        <w:t xml:space="preserve"> </w:t>
      </w:r>
      <w:r>
        <w:t xml:space="preserve">At </w:t>
      </w:r>
      <w:r w:rsidR="002A355B">
        <w:t>present</w:t>
      </w:r>
      <w:r>
        <w:t>, it is unclear if the technology could be employed at the LNG Plant.</w:t>
      </w:r>
      <w:r w:rsidR="00A6277F">
        <w:t xml:space="preserve"> </w:t>
      </w:r>
      <w:r>
        <w:t>Detailed design studies would be required to assess CCS feasibility, including the investigation of possible uses and/or disposal of the recovered CO</w:t>
      </w:r>
      <w:r w:rsidRPr="00AD24F3">
        <w:rPr>
          <w:rStyle w:val="Subscript"/>
        </w:rPr>
        <w:t>2</w:t>
      </w:r>
      <w:r>
        <w:t xml:space="preserve"> stream.</w:t>
      </w:r>
      <w:r w:rsidR="00A6277F">
        <w:t xml:space="preserve"> </w:t>
      </w:r>
      <w:r>
        <w:t>Additional work would be required to address legal liability and permitting concerns. A detailed assessment of the feasibility of CCS is beyond the scope of this analysis.</w:t>
      </w:r>
    </w:p>
    <w:p w14:paraId="4134EA28" w14:textId="77777777" w:rsidR="0050731A" w:rsidRPr="00832CC4" w:rsidRDefault="0050731A" w:rsidP="00832CC4">
      <w:pPr>
        <w:pStyle w:val="Heading2"/>
      </w:pPr>
      <w:bookmarkStart w:id="1362" w:name="_Ref455093901"/>
      <w:bookmarkStart w:id="1363" w:name="_Toc455246935"/>
      <w:bookmarkStart w:id="1364" w:name="_Toc494954807"/>
      <w:bookmarkStart w:id="1365" w:name="_Toc100735423"/>
      <w:r w:rsidRPr="00832CC4">
        <w:t>Economic Analysis</w:t>
      </w:r>
      <w:bookmarkEnd w:id="1362"/>
      <w:bookmarkEnd w:id="1363"/>
      <w:bookmarkEnd w:id="1364"/>
      <w:bookmarkEnd w:id="1365"/>
    </w:p>
    <w:p w14:paraId="2607D8B9" w14:textId="2DD14D13" w:rsidR="0050731A" w:rsidRDefault="0050731A" w:rsidP="00832CC4">
      <w:pPr>
        <w:pStyle w:val="BodyText"/>
      </w:pPr>
      <w:r>
        <w:t>This section presents a summary cost analysis for CCS as potentially applied to the LNG Plant.</w:t>
      </w:r>
      <w:r w:rsidR="00A6277F">
        <w:t xml:space="preserve"> </w:t>
      </w:r>
      <w:r w:rsidR="00FA3928">
        <w:t>C</w:t>
      </w:r>
      <w:r>
        <w:t>osts presented below are based on data from other comparable facility analyses, or data provided by</w:t>
      </w:r>
      <w:r w:rsidR="00FA3928">
        <w:t xml:space="preserve"> the</w:t>
      </w:r>
      <w:r>
        <w:t xml:space="preserve"> EPA.</w:t>
      </w:r>
    </w:p>
    <w:p w14:paraId="16120308" w14:textId="77777777" w:rsidR="0050731A" w:rsidRPr="008C6CF9" w:rsidRDefault="0050731A" w:rsidP="00832CC4">
      <w:pPr>
        <w:pStyle w:val="BodyText"/>
      </w:pPr>
      <w:r w:rsidRPr="008C6CF9">
        <w:t>Economic analysis of CCS systems is based on the following key factors:</w:t>
      </w:r>
    </w:p>
    <w:p w14:paraId="4C0B0ADE" w14:textId="77777777" w:rsidR="0050731A" w:rsidRPr="008C6CF9" w:rsidRDefault="0050731A" w:rsidP="00832CC4">
      <w:pPr>
        <w:pStyle w:val="ListBullet"/>
      </w:pPr>
      <w:r w:rsidRPr="008C6CF9">
        <w:t>CO</w:t>
      </w:r>
      <w:r w:rsidRPr="00AD24F3">
        <w:rPr>
          <w:rStyle w:val="Subscript"/>
        </w:rPr>
        <w:t>2</w:t>
      </w:r>
      <w:r w:rsidRPr="008C6CF9">
        <w:t xml:space="preserve"> capture costs</w:t>
      </w:r>
    </w:p>
    <w:p w14:paraId="5EACD2FE" w14:textId="77777777" w:rsidR="0050731A" w:rsidRPr="008C6CF9" w:rsidRDefault="0050731A" w:rsidP="00832CC4">
      <w:pPr>
        <w:pStyle w:val="ListBullet"/>
      </w:pPr>
      <w:r w:rsidRPr="008C6CF9">
        <w:t>Constructions and operation costs of CO</w:t>
      </w:r>
      <w:r w:rsidRPr="00AD24F3">
        <w:rPr>
          <w:rStyle w:val="Subscript"/>
        </w:rPr>
        <w:t>2</w:t>
      </w:r>
      <w:r w:rsidRPr="008C6CF9">
        <w:t xml:space="preserve"> transfer (pipeline, container, rail, etc.)</w:t>
      </w:r>
    </w:p>
    <w:p w14:paraId="27274D24" w14:textId="77777777" w:rsidR="0050731A" w:rsidRPr="008C6CF9" w:rsidRDefault="0050731A" w:rsidP="00832CC4">
      <w:pPr>
        <w:pStyle w:val="ListBullet"/>
      </w:pPr>
      <w:r w:rsidRPr="008C6CF9">
        <w:lastRenderedPageBreak/>
        <w:t>Costs to secure the rights for the geologic reservoir</w:t>
      </w:r>
    </w:p>
    <w:p w14:paraId="29C72304" w14:textId="5186B089" w:rsidR="0050731A" w:rsidRPr="008C6CF9" w:rsidRDefault="0050731A" w:rsidP="00832CC4">
      <w:pPr>
        <w:pStyle w:val="ListBullet"/>
      </w:pPr>
      <w:r w:rsidRPr="008C6CF9">
        <w:t>Operational costs of the sequestration facility</w:t>
      </w:r>
    </w:p>
    <w:p w14:paraId="57970820" w14:textId="2638DA42" w:rsidR="0050731A" w:rsidRDefault="0050731A" w:rsidP="00832CC4">
      <w:pPr>
        <w:pStyle w:val="BodyText"/>
      </w:pPr>
      <w:r>
        <w:t>C</w:t>
      </w:r>
      <w:r w:rsidRPr="001E3578">
        <w:t xml:space="preserve">osts presented below are based on the information from a comparable U.S. LNG liquefaction </w:t>
      </w:r>
      <w:r w:rsidR="00A41314">
        <w:t>plant</w:t>
      </w:r>
      <w:r w:rsidRPr="001E3578">
        <w:t xml:space="preserve"> (see notes 1, 2 and 3 in</w:t>
      </w:r>
      <w:r>
        <w:t xml:space="preserve"> Table 20</w:t>
      </w:r>
      <w:r w:rsidRPr="001E3578">
        <w:t>, below).</w:t>
      </w:r>
      <w:r w:rsidR="00A6277F">
        <w:t xml:space="preserve"> </w:t>
      </w:r>
      <w:r w:rsidRPr="008C6CF9">
        <w:t xml:space="preserve">Comparable costs were determined </w:t>
      </w:r>
      <w:r>
        <w:t>based on</w:t>
      </w:r>
      <w:r w:rsidRPr="008C6CF9">
        <w:t xml:space="preserve"> transport to a disposal si</w:t>
      </w:r>
      <w:r>
        <w:t>te within 25 miles of the L</w:t>
      </w:r>
      <w:r w:rsidRPr="008C6CF9">
        <w:t xml:space="preserve">NG </w:t>
      </w:r>
      <w:r>
        <w:t>Plant</w:t>
      </w:r>
      <w:r w:rsidRPr="008C6CF9">
        <w:t>.</w:t>
      </w:r>
      <w:r w:rsidR="00A6277F">
        <w:t xml:space="preserve"> </w:t>
      </w:r>
      <w:r w:rsidRPr="008C6CF9">
        <w:t xml:space="preserve">The cost-effectiveness of CCS is summarized in </w:t>
      </w:r>
      <w:r w:rsidR="0082388B">
        <w:t>Table 20</w:t>
      </w:r>
      <w:r w:rsidRPr="008C6CF9">
        <w:t>, below.</w:t>
      </w:r>
      <w:r w:rsidR="00A6277F">
        <w:t xml:space="preserve"> </w:t>
      </w:r>
      <w:r w:rsidRPr="008C6CF9">
        <w:t>As shown in</w:t>
      </w:r>
      <w:r>
        <w:t xml:space="preserve"> this table</w:t>
      </w:r>
      <w:r w:rsidRPr="008C6CF9">
        <w:t xml:space="preserve">, CCS is not cost-effective, as it </w:t>
      </w:r>
      <w:r>
        <w:t xml:space="preserve">greatly </w:t>
      </w:r>
      <w:r w:rsidRPr="008C6CF9">
        <w:t xml:space="preserve">exceeds </w:t>
      </w:r>
      <w:r>
        <w:t xml:space="preserve">typical benchmarks for GHG control discussed in Section 3, and </w:t>
      </w:r>
      <w:r w:rsidRPr="008C6CF9">
        <w:t>the $12 - $40 per ton</w:t>
      </w:r>
      <w:r>
        <w:t xml:space="preserve"> benchmark set by the Project.</w:t>
      </w:r>
    </w:p>
    <w:p w14:paraId="581F8BE4" w14:textId="58203AC9" w:rsidR="0050731A" w:rsidRPr="008C6CF9" w:rsidRDefault="004241FF" w:rsidP="004241FF">
      <w:pPr>
        <w:pStyle w:val="Captiontable"/>
      </w:pPr>
      <w:bookmarkStart w:id="1366" w:name="_Toc100735447"/>
      <w:r w:rsidRPr="006E63C8">
        <w:t xml:space="preserve">Table </w:t>
      </w:r>
      <w:r w:rsidR="002435A9">
        <w:fldChar w:fldCharType="begin"/>
      </w:r>
      <w:r w:rsidR="002435A9">
        <w:instrText xml:space="preserve"> SEQ Table \* ARABIC </w:instrText>
      </w:r>
      <w:r w:rsidR="002435A9">
        <w:fldChar w:fldCharType="separate"/>
      </w:r>
      <w:ins w:id="1367" w:author="Author">
        <w:r w:rsidR="003901BB">
          <w:rPr>
            <w:noProof/>
          </w:rPr>
          <w:t>22</w:t>
        </w:r>
      </w:ins>
      <w:del w:id="1368" w:author="Author">
        <w:r w:rsidR="008666BC" w:rsidDel="003901BB">
          <w:rPr>
            <w:noProof/>
          </w:rPr>
          <w:delText>24</w:delText>
        </w:r>
      </w:del>
      <w:r w:rsidR="002435A9">
        <w:rPr>
          <w:noProof/>
        </w:rPr>
        <w:fldChar w:fldCharType="end"/>
      </w:r>
      <w:r w:rsidRPr="006E63C8">
        <w:t>: Economic Analysis</w:t>
      </w:r>
      <w:bookmarkEnd w:id="1366"/>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5478"/>
        <w:gridCol w:w="1941"/>
        <w:gridCol w:w="1941"/>
      </w:tblGrid>
      <w:tr w:rsidR="0050731A" w:rsidRPr="00B046CA" w14:paraId="4B30031A" w14:textId="77777777" w:rsidTr="00AC5ADB">
        <w:trPr>
          <w:cantSplit/>
          <w:trHeight w:val="288"/>
          <w:jc w:val="center"/>
        </w:trPr>
        <w:tc>
          <w:tcPr>
            <w:tcW w:w="2926" w:type="pct"/>
            <w:shd w:val="clear" w:color="auto" w:fill="D9D9D9" w:themeFill="background1" w:themeFillShade="D9"/>
            <w:vAlign w:val="center"/>
          </w:tcPr>
          <w:p w14:paraId="4D46829E" w14:textId="77777777" w:rsidR="0050731A" w:rsidRPr="00B046CA" w:rsidRDefault="0050731A" w:rsidP="00F9695D">
            <w:pPr>
              <w:pStyle w:val="Table-headcentered"/>
            </w:pPr>
          </w:p>
        </w:tc>
        <w:tc>
          <w:tcPr>
            <w:tcW w:w="1037" w:type="pct"/>
            <w:shd w:val="clear" w:color="auto" w:fill="D9D9D9" w:themeFill="background1" w:themeFillShade="D9"/>
            <w:vAlign w:val="center"/>
          </w:tcPr>
          <w:p w14:paraId="250DCA9B" w14:textId="77777777" w:rsidR="0050731A" w:rsidRPr="00B046CA" w:rsidRDefault="0050731A" w:rsidP="00F9695D">
            <w:pPr>
              <w:pStyle w:val="Table-headcentered"/>
              <w:rPr>
                <w:szCs w:val="18"/>
              </w:rPr>
            </w:pPr>
            <w:r w:rsidRPr="00B046CA">
              <w:t xml:space="preserve">Control Cost </w:t>
            </w:r>
            <w:r w:rsidRPr="00F9695D">
              <w:rPr>
                <w:rStyle w:val="Superscript"/>
              </w:rPr>
              <w:t>1,3</w:t>
            </w:r>
          </w:p>
        </w:tc>
        <w:tc>
          <w:tcPr>
            <w:tcW w:w="1037" w:type="pct"/>
            <w:shd w:val="clear" w:color="auto" w:fill="D9D9D9" w:themeFill="background1" w:themeFillShade="D9"/>
            <w:vAlign w:val="center"/>
          </w:tcPr>
          <w:p w14:paraId="1D2262AB" w14:textId="77777777" w:rsidR="0050731A" w:rsidRPr="00B046CA" w:rsidRDefault="0050731A" w:rsidP="00F9695D">
            <w:pPr>
              <w:pStyle w:val="Table-headcentered"/>
              <w:rPr>
                <w:szCs w:val="18"/>
                <w:vertAlign w:val="superscript"/>
              </w:rPr>
            </w:pPr>
            <w:r w:rsidRPr="00B046CA">
              <w:t>Total Cost</w:t>
            </w:r>
          </w:p>
        </w:tc>
      </w:tr>
      <w:tr w:rsidR="0050731A" w:rsidRPr="00B046CA" w14:paraId="10FF4A83" w14:textId="77777777" w:rsidTr="00AC5ADB">
        <w:trPr>
          <w:trHeight w:val="144"/>
          <w:jc w:val="center"/>
        </w:trPr>
        <w:tc>
          <w:tcPr>
            <w:tcW w:w="2926" w:type="pct"/>
            <w:vAlign w:val="center"/>
          </w:tcPr>
          <w:p w14:paraId="0BF3D324" w14:textId="77777777" w:rsidR="0050731A" w:rsidRPr="00B046CA" w:rsidRDefault="0050731A" w:rsidP="002A355B">
            <w:pPr>
              <w:pStyle w:val="Table-textleft"/>
            </w:pPr>
            <w:r w:rsidRPr="00B046CA">
              <w:t>Capture and Compression</w:t>
            </w:r>
          </w:p>
        </w:tc>
        <w:tc>
          <w:tcPr>
            <w:tcW w:w="1037" w:type="pct"/>
            <w:vAlign w:val="center"/>
          </w:tcPr>
          <w:p w14:paraId="23F7C5A0" w14:textId="77777777" w:rsidR="0050731A" w:rsidRPr="00B046CA" w:rsidRDefault="0050731A" w:rsidP="002A355B">
            <w:pPr>
              <w:pStyle w:val="Table-textcentered"/>
            </w:pPr>
            <w:r w:rsidRPr="00B046CA">
              <w:t>$132.28/ton</w:t>
            </w:r>
          </w:p>
        </w:tc>
        <w:tc>
          <w:tcPr>
            <w:tcW w:w="1037" w:type="pct"/>
            <w:vAlign w:val="center"/>
          </w:tcPr>
          <w:p w14:paraId="736551C8" w14:textId="77777777" w:rsidR="0050731A" w:rsidRPr="00B046CA" w:rsidRDefault="0050731A" w:rsidP="002A355B">
            <w:pPr>
              <w:pStyle w:val="Table-textcentered"/>
            </w:pPr>
            <w:r w:rsidRPr="00B046CA">
              <w:t>$447,300,000</w:t>
            </w:r>
          </w:p>
        </w:tc>
      </w:tr>
      <w:tr w:rsidR="0050731A" w:rsidRPr="00B046CA" w14:paraId="1F978A08" w14:textId="77777777" w:rsidTr="00AC5ADB">
        <w:trPr>
          <w:trHeight w:val="144"/>
          <w:jc w:val="center"/>
        </w:trPr>
        <w:tc>
          <w:tcPr>
            <w:tcW w:w="2926" w:type="pct"/>
            <w:vAlign w:val="center"/>
          </w:tcPr>
          <w:p w14:paraId="2CDA49F3" w14:textId="77777777" w:rsidR="0050731A" w:rsidRPr="00B046CA" w:rsidRDefault="0050731A" w:rsidP="002A355B">
            <w:pPr>
              <w:pStyle w:val="Table-textleft"/>
            </w:pPr>
            <w:r w:rsidRPr="00B046CA">
              <w:t>Transport (20-inch pipe/25 miles)</w:t>
            </w:r>
          </w:p>
        </w:tc>
        <w:tc>
          <w:tcPr>
            <w:tcW w:w="1037" w:type="pct"/>
            <w:vAlign w:val="center"/>
          </w:tcPr>
          <w:p w14:paraId="4D53B842" w14:textId="77777777" w:rsidR="0050731A" w:rsidRPr="00B046CA" w:rsidRDefault="0050731A" w:rsidP="002A355B">
            <w:pPr>
              <w:pStyle w:val="Table-textcentered"/>
            </w:pPr>
            <w:r w:rsidRPr="00B046CA">
              <w:t>$9.18/ton</w:t>
            </w:r>
          </w:p>
        </w:tc>
        <w:tc>
          <w:tcPr>
            <w:tcW w:w="1037" w:type="pct"/>
            <w:vAlign w:val="center"/>
          </w:tcPr>
          <w:p w14:paraId="1FD092AC" w14:textId="77777777" w:rsidR="0050731A" w:rsidRPr="00B046CA" w:rsidRDefault="0050731A" w:rsidP="002A355B">
            <w:pPr>
              <w:pStyle w:val="Table-textcentered"/>
            </w:pPr>
            <w:r w:rsidRPr="00B046CA">
              <w:t>$31,000,000</w:t>
            </w:r>
          </w:p>
        </w:tc>
      </w:tr>
      <w:tr w:rsidR="0050731A" w:rsidRPr="00B046CA" w14:paraId="03C3296D" w14:textId="77777777" w:rsidTr="00AC5ADB">
        <w:trPr>
          <w:trHeight w:val="144"/>
          <w:jc w:val="center"/>
        </w:trPr>
        <w:tc>
          <w:tcPr>
            <w:tcW w:w="2926" w:type="pct"/>
            <w:vAlign w:val="center"/>
          </w:tcPr>
          <w:p w14:paraId="13971B91" w14:textId="77777777" w:rsidR="0050731A" w:rsidRPr="00B046CA" w:rsidRDefault="0050731A" w:rsidP="002A355B">
            <w:pPr>
              <w:pStyle w:val="Table-textleft"/>
            </w:pPr>
            <w:r w:rsidRPr="00B046CA">
              <w:t>Operating</w:t>
            </w:r>
          </w:p>
        </w:tc>
        <w:tc>
          <w:tcPr>
            <w:tcW w:w="1037" w:type="pct"/>
            <w:vAlign w:val="center"/>
          </w:tcPr>
          <w:p w14:paraId="2709482B" w14:textId="77777777" w:rsidR="0050731A" w:rsidRPr="00B046CA" w:rsidRDefault="0050731A" w:rsidP="002A355B">
            <w:pPr>
              <w:pStyle w:val="Table-textcentered"/>
            </w:pPr>
            <w:r w:rsidRPr="00B046CA">
              <w:t>$19.23/ton</w:t>
            </w:r>
          </w:p>
        </w:tc>
        <w:tc>
          <w:tcPr>
            <w:tcW w:w="1037" w:type="pct"/>
            <w:vAlign w:val="center"/>
          </w:tcPr>
          <w:p w14:paraId="2A225FD5" w14:textId="77777777" w:rsidR="0050731A" w:rsidRPr="00B046CA" w:rsidRDefault="0050731A" w:rsidP="002A355B">
            <w:pPr>
              <w:pStyle w:val="Table-textcentered"/>
            </w:pPr>
            <w:r w:rsidRPr="00B046CA">
              <w:t>$65,000,000</w:t>
            </w:r>
          </w:p>
        </w:tc>
      </w:tr>
      <w:tr w:rsidR="0050731A" w:rsidRPr="00B046CA" w14:paraId="039CC781" w14:textId="77777777" w:rsidTr="00AC5ADB">
        <w:trPr>
          <w:trHeight w:val="144"/>
          <w:jc w:val="center"/>
        </w:trPr>
        <w:tc>
          <w:tcPr>
            <w:tcW w:w="2926" w:type="pct"/>
            <w:vAlign w:val="center"/>
          </w:tcPr>
          <w:p w14:paraId="7118F32A" w14:textId="77777777" w:rsidR="0050731A" w:rsidRPr="00B046CA" w:rsidRDefault="0050731A" w:rsidP="002A355B">
            <w:pPr>
              <w:pStyle w:val="Table-textleft"/>
            </w:pPr>
            <w:r w:rsidRPr="00B046CA">
              <w:t>Total Annualized CCS Costs</w:t>
            </w:r>
          </w:p>
        </w:tc>
        <w:tc>
          <w:tcPr>
            <w:tcW w:w="1037" w:type="pct"/>
            <w:vAlign w:val="center"/>
          </w:tcPr>
          <w:p w14:paraId="653597C7" w14:textId="77777777" w:rsidR="0050731A" w:rsidRPr="00B046CA" w:rsidRDefault="0050731A" w:rsidP="002A355B">
            <w:pPr>
              <w:pStyle w:val="Table-textcentered"/>
            </w:pPr>
          </w:p>
        </w:tc>
        <w:tc>
          <w:tcPr>
            <w:tcW w:w="1037" w:type="pct"/>
            <w:vAlign w:val="center"/>
          </w:tcPr>
          <w:p w14:paraId="540CA181" w14:textId="77777777" w:rsidR="0050731A" w:rsidRPr="00B046CA" w:rsidRDefault="0050731A" w:rsidP="002A355B">
            <w:pPr>
              <w:pStyle w:val="Table-textcentered"/>
            </w:pPr>
            <w:r w:rsidRPr="00B046CA">
              <w:t>$543,300,000</w:t>
            </w:r>
          </w:p>
        </w:tc>
      </w:tr>
      <w:tr w:rsidR="0050731A" w:rsidRPr="00B046CA" w14:paraId="0B557158" w14:textId="77777777" w:rsidTr="002A355B">
        <w:trPr>
          <w:trHeight w:val="144"/>
          <w:jc w:val="center"/>
        </w:trPr>
        <w:tc>
          <w:tcPr>
            <w:tcW w:w="2926" w:type="pct"/>
            <w:vAlign w:val="center"/>
          </w:tcPr>
          <w:p w14:paraId="309E5A15" w14:textId="77777777" w:rsidR="0050731A" w:rsidRPr="00B046CA" w:rsidRDefault="0050731A" w:rsidP="002A355B">
            <w:pPr>
              <w:pStyle w:val="Table-textleft"/>
            </w:pPr>
            <w:r w:rsidRPr="00B046CA">
              <w:t>CO</w:t>
            </w:r>
            <w:r w:rsidRPr="00F9695D">
              <w:rPr>
                <w:rStyle w:val="Subscript"/>
              </w:rPr>
              <w:t>2</w:t>
            </w:r>
            <w:r w:rsidRPr="00B046CA">
              <w:t xml:space="preserve"> Removed Per Year (Tons)</w:t>
            </w:r>
            <w:r w:rsidRPr="00F9695D">
              <w:rPr>
                <w:rStyle w:val="Superscript"/>
              </w:rPr>
              <w:t>2</w:t>
            </w:r>
          </w:p>
        </w:tc>
        <w:tc>
          <w:tcPr>
            <w:tcW w:w="2074" w:type="pct"/>
            <w:gridSpan w:val="2"/>
            <w:vAlign w:val="center"/>
          </w:tcPr>
          <w:p w14:paraId="45F2B6A3" w14:textId="77777777" w:rsidR="0050731A" w:rsidRPr="00B046CA" w:rsidRDefault="0050731A" w:rsidP="002A355B">
            <w:pPr>
              <w:pStyle w:val="Table-textcentered"/>
            </w:pPr>
            <w:r w:rsidRPr="00B046CA">
              <w:t>1.2 million</w:t>
            </w:r>
          </w:p>
        </w:tc>
      </w:tr>
      <w:tr w:rsidR="0050731A" w:rsidRPr="00B046CA" w14:paraId="55388620" w14:textId="77777777" w:rsidTr="002A355B">
        <w:trPr>
          <w:trHeight w:val="144"/>
          <w:jc w:val="center"/>
        </w:trPr>
        <w:tc>
          <w:tcPr>
            <w:tcW w:w="2926" w:type="pct"/>
            <w:shd w:val="clear" w:color="auto" w:fill="F2F2F2" w:themeFill="background1" w:themeFillShade="F2"/>
            <w:vAlign w:val="center"/>
          </w:tcPr>
          <w:p w14:paraId="67EA068C" w14:textId="77777777" w:rsidR="0050731A" w:rsidRPr="00B046CA" w:rsidRDefault="0050731A" w:rsidP="002A355B">
            <w:pPr>
              <w:pStyle w:val="Table-textleft"/>
              <w:rPr>
                <w:vertAlign w:val="superscript"/>
              </w:rPr>
            </w:pPr>
            <w:r w:rsidRPr="00B046CA">
              <w:t>Cost of CO</w:t>
            </w:r>
            <w:r w:rsidRPr="00F9695D">
              <w:rPr>
                <w:rStyle w:val="Subscript"/>
              </w:rPr>
              <w:t>2</w:t>
            </w:r>
            <w:r w:rsidRPr="00B046CA">
              <w:t xml:space="preserve"> removal ($/ton)</w:t>
            </w:r>
          </w:p>
        </w:tc>
        <w:tc>
          <w:tcPr>
            <w:tcW w:w="2074" w:type="pct"/>
            <w:gridSpan w:val="2"/>
            <w:shd w:val="clear" w:color="auto" w:fill="F2F2F2" w:themeFill="background1" w:themeFillShade="F2"/>
            <w:vAlign w:val="center"/>
          </w:tcPr>
          <w:p w14:paraId="180A10F0" w14:textId="77777777" w:rsidR="0050731A" w:rsidRPr="00B046CA" w:rsidRDefault="0050731A" w:rsidP="002A355B">
            <w:pPr>
              <w:pStyle w:val="Table-textcentered"/>
            </w:pPr>
            <w:r w:rsidRPr="00B046CA">
              <w:t>$455</w:t>
            </w:r>
          </w:p>
        </w:tc>
      </w:tr>
      <w:tr w:rsidR="0050731A" w:rsidRPr="00B046CA" w14:paraId="7D3150AE" w14:textId="77777777" w:rsidTr="002A355B">
        <w:tblPrEx>
          <w:tblCellMar>
            <w:top w:w="0" w:type="dxa"/>
            <w:left w:w="108" w:type="dxa"/>
            <w:bottom w:w="0" w:type="dxa"/>
            <w:right w:w="108" w:type="dxa"/>
          </w:tblCellMar>
        </w:tblPrEx>
        <w:trPr>
          <w:trHeight w:val="334"/>
          <w:jc w:val="center"/>
        </w:trPr>
        <w:tc>
          <w:tcPr>
            <w:tcW w:w="5000" w:type="pct"/>
            <w:gridSpan w:val="3"/>
          </w:tcPr>
          <w:p w14:paraId="747E69A4" w14:textId="77777777" w:rsidR="0050731A" w:rsidRPr="00F9695D" w:rsidRDefault="0050731A" w:rsidP="00F9695D">
            <w:pPr>
              <w:pStyle w:val="Table-textleft"/>
            </w:pPr>
            <w:r w:rsidRPr="00F9695D">
              <w:rPr>
                <w:rStyle w:val="Superscript"/>
              </w:rPr>
              <w:t>1</w:t>
            </w:r>
            <w:r w:rsidR="00A6277F">
              <w:rPr>
                <w:rStyle w:val="Superscript"/>
              </w:rPr>
              <w:t xml:space="preserve"> </w:t>
            </w:r>
            <w:r w:rsidRPr="00F9695D">
              <w:t>Costs were taken on a per ton basis from “</w:t>
            </w:r>
            <w:r w:rsidRPr="00F9695D">
              <w:rPr>
                <w:rStyle w:val="Emphasis"/>
              </w:rPr>
              <w:t>Golden Pass Products LNG Export Project - Application for a Prevention of Significant Deterioration (PSD) for Greenhouse Gas Emissions</w:t>
            </w:r>
            <w:r w:rsidRPr="00F9695D">
              <w:t>,” June 2014.</w:t>
            </w:r>
          </w:p>
          <w:p w14:paraId="30A7A7A0" w14:textId="77777777" w:rsidR="0050731A" w:rsidRPr="00F9695D" w:rsidRDefault="0050731A" w:rsidP="00F9695D">
            <w:pPr>
              <w:pStyle w:val="Table-textleft"/>
            </w:pPr>
            <w:r w:rsidRPr="00F9695D">
              <w:rPr>
                <w:rStyle w:val="Superscript"/>
              </w:rPr>
              <w:t>2</w:t>
            </w:r>
            <w:r w:rsidR="00A6277F">
              <w:t xml:space="preserve"> </w:t>
            </w:r>
            <w:r w:rsidRPr="00F9695D">
              <w:t>Estimated GHG emission from Emission Calculations 194210-USAL-CB-PCCAL-00-000014-000 and 194210-USAL-CB-PCCAL-00-000014-002.</w:t>
            </w:r>
          </w:p>
          <w:p w14:paraId="2AD66018" w14:textId="77777777" w:rsidR="0050731A" w:rsidRPr="00B046CA" w:rsidRDefault="0050731A" w:rsidP="00F9695D">
            <w:pPr>
              <w:pStyle w:val="Table-textleft"/>
              <w:rPr>
                <w:rFonts w:asciiTheme="minorHAnsi" w:hAnsiTheme="minorHAnsi" w:cstheme="minorHAnsi"/>
              </w:rPr>
            </w:pPr>
            <w:r w:rsidRPr="00F9695D">
              <w:rPr>
                <w:rStyle w:val="Superscript"/>
              </w:rPr>
              <w:t>3</w:t>
            </w:r>
            <w:r w:rsidR="00A6277F">
              <w:t xml:space="preserve"> </w:t>
            </w:r>
            <w:r w:rsidRPr="00F9695D">
              <w:t>DOD AREA COST FACTORS (ACF) PAX Newsletter No 3.2.1, dated 25 Mar 2015 TABLE – 4-1, UFC 3-701-01, Change 7, March 2015</w:t>
            </w:r>
          </w:p>
        </w:tc>
      </w:tr>
    </w:tbl>
    <w:p w14:paraId="67F12CDA" w14:textId="77777777" w:rsidR="0050731A" w:rsidRPr="00302020" w:rsidRDefault="0050731A" w:rsidP="00302020">
      <w:pPr>
        <w:pStyle w:val="Heading2"/>
      </w:pPr>
      <w:bookmarkStart w:id="1369" w:name="_Toc455246936"/>
      <w:bookmarkStart w:id="1370" w:name="_Toc494954808"/>
      <w:bookmarkStart w:id="1371" w:name="_Toc100735424"/>
      <w:r w:rsidRPr="00302020">
        <w:t>Conclusions</w:t>
      </w:r>
      <w:bookmarkEnd w:id="1369"/>
      <w:bookmarkEnd w:id="1370"/>
      <w:bookmarkEnd w:id="1371"/>
    </w:p>
    <w:p w14:paraId="50B620B1" w14:textId="5002673A" w:rsidR="006A4E86" w:rsidRDefault="0050731A" w:rsidP="0050731A">
      <w:pPr>
        <w:pStyle w:val="BodyText"/>
        <w:rPr>
          <w:lang w:val="en-CA" w:eastAsia="en-CA"/>
        </w:rPr>
        <w:sectPr w:rsidR="006A4E86" w:rsidSect="00705C11">
          <w:pgSz w:w="12240" w:h="15840"/>
          <w:pgMar w:top="1440" w:right="1440" w:bottom="1440" w:left="1440" w:header="720" w:footer="720" w:gutter="0"/>
          <w:cols w:space="720"/>
          <w:docGrid w:linePitch="360"/>
        </w:sectPr>
      </w:pPr>
      <w:r w:rsidRPr="008C6CF9">
        <w:rPr>
          <w:lang w:val="en-CA" w:eastAsia="en-CA"/>
        </w:rPr>
        <w:t xml:space="preserve">This analysis concludes that CCS is </w:t>
      </w:r>
      <w:r>
        <w:rPr>
          <w:lang w:val="en-CA" w:eastAsia="en-CA"/>
        </w:rPr>
        <w:t>potentially in</w:t>
      </w:r>
      <w:r w:rsidRPr="008C6CF9">
        <w:rPr>
          <w:lang w:val="en-CA" w:eastAsia="en-CA"/>
        </w:rPr>
        <w:t xml:space="preserve">feasible and </w:t>
      </w:r>
      <w:r>
        <w:rPr>
          <w:lang w:val="en-CA" w:eastAsia="en-CA"/>
        </w:rPr>
        <w:t xml:space="preserve">definitely not </w:t>
      </w:r>
      <w:r w:rsidRPr="008C6CF9">
        <w:rPr>
          <w:lang w:val="en-CA" w:eastAsia="en-CA"/>
        </w:rPr>
        <w:t xml:space="preserve">cost effective for this </w:t>
      </w:r>
      <w:r>
        <w:rPr>
          <w:lang w:val="en-CA" w:eastAsia="en-CA"/>
        </w:rPr>
        <w:t>P</w:t>
      </w:r>
      <w:r w:rsidRPr="008C6CF9">
        <w:rPr>
          <w:lang w:val="en-CA" w:eastAsia="en-CA"/>
        </w:rPr>
        <w:t>roject.</w:t>
      </w:r>
    </w:p>
    <w:p w14:paraId="5A282EEF" w14:textId="0FD1F609" w:rsidR="00AB0654" w:rsidRPr="00212442" w:rsidRDefault="00BD5A3C" w:rsidP="00212442">
      <w:pPr>
        <w:pStyle w:val="Heading1"/>
      </w:pPr>
      <w:bookmarkStart w:id="1372" w:name="_Toc512266462"/>
      <w:bookmarkEnd w:id="1372"/>
      <w:r>
        <w:lastRenderedPageBreak/>
        <w:t xml:space="preserve"> </w:t>
      </w:r>
      <w:bookmarkStart w:id="1373" w:name="_Toc100735425"/>
      <w:r w:rsidR="00212442" w:rsidRPr="00212442">
        <w:t>R</w:t>
      </w:r>
      <w:r>
        <w:t>eferences</w:t>
      </w:r>
      <w:bookmarkEnd w:id="1373"/>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
        <w:gridCol w:w="2787"/>
        <w:gridCol w:w="5498"/>
      </w:tblGrid>
      <w:tr w:rsidR="004241FF" w:rsidRPr="004241FF" w14:paraId="37CEE205" w14:textId="77777777" w:rsidTr="00AC5ADB">
        <w:trPr>
          <w:cantSplit/>
          <w:tblHeader/>
          <w:jc w:val="center"/>
        </w:trPr>
        <w:tc>
          <w:tcPr>
            <w:tcW w:w="574" w:type="pct"/>
            <w:shd w:val="clear" w:color="auto" w:fill="D9D9D9" w:themeFill="background1" w:themeFillShade="D9"/>
            <w:vAlign w:val="center"/>
          </w:tcPr>
          <w:p w14:paraId="529D5BDE" w14:textId="77777777" w:rsidR="004241FF" w:rsidRPr="004241FF" w:rsidRDefault="004241FF" w:rsidP="00AC5ADB">
            <w:pPr>
              <w:pStyle w:val="Table-headcentered"/>
            </w:pPr>
            <w:r w:rsidRPr="004241FF">
              <w:t>Reference Number</w:t>
            </w:r>
          </w:p>
        </w:tc>
        <w:tc>
          <w:tcPr>
            <w:tcW w:w="1489" w:type="pct"/>
            <w:shd w:val="clear" w:color="auto" w:fill="D9D9D9" w:themeFill="background1" w:themeFillShade="D9"/>
            <w:vAlign w:val="center"/>
          </w:tcPr>
          <w:p w14:paraId="79DA33B4" w14:textId="77777777" w:rsidR="004241FF" w:rsidRPr="004241FF" w:rsidRDefault="004241FF" w:rsidP="00F9695D">
            <w:pPr>
              <w:pStyle w:val="Table-headleft"/>
            </w:pPr>
            <w:r w:rsidRPr="004241FF">
              <w:t>Document Number</w:t>
            </w:r>
          </w:p>
        </w:tc>
        <w:tc>
          <w:tcPr>
            <w:tcW w:w="2937" w:type="pct"/>
            <w:shd w:val="clear" w:color="auto" w:fill="D9D9D9" w:themeFill="background1" w:themeFillShade="D9"/>
            <w:vAlign w:val="center"/>
          </w:tcPr>
          <w:p w14:paraId="42FE7B59" w14:textId="77777777" w:rsidR="004241FF" w:rsidRPr="004241FF" w:rsidRDefault="004241FF" w:rsidP="00F9695D">
            <w:pPr>
              <w:pStyle w:val="Table-headleft"/>
            </w:pPr>
            <w:r w:rsidRPr="004241FF">
              <w:t>Document Title</w:t>
            </w:r>
          </w:p>
        </w:tc>
      </w:tr>
      <w:tr w:rsidR="004241FF" w:rsidRPr="004241FF" w14:paraId="0EDACF30" w14:textId="77777777" w:rsidTr="00AC5ADB">
        <w:trPr>
          <w:cantSplit/>
          <w:jc w:val="center"/>
        </w:trPr>
        <w:tc>
          <w:tcPr>
            <w:tcW w:w="574" w:type="pct"/>
            <w:vAlign w:val="center"/>
          </w:tcPr>
          <w:p w14:paraId="16C1A7BF" w14:textId="77777777" w:rsidR="004241FF" w:rsidRPr="004241FF" w:rsidRDefault="004241FF" w:rsidP="00F9695D">
            <w:pPr>
              <w:pStyle w:val="Table-textcentered"/>
            </w:pPr>
            <w:r w:rsidRPr="004241FF">
              <w:t>[1]</w:t>
            </w:r>
          </w:p>
        </w:tc>
        <w:tc>
          <w:tcPr>
            <w:tcW w:w="1489" w:type="pct"/>
            <w:vAlign w:val="center"/>
          </w:tcPr>
          <w:p w14:paraId="1E4CFA45" w14:textId="77777777" w:rsidR="004241FF" w:rsidRPr="004241FF" w:rsidRDefault="004241FF" w:rsidP="00F9695D">
            <w:pPr>
              <w:pStyle w:val="Table-textleft"/>
            </w:pPr>
            <w:r w:rsidRPr="004241FF">
              <w:t xml:space="preserve">USAL-CB-SRZZZ-00-000005-000 </w:t>
            </w:r>
          </w:p>
          <w:p w14:paraId="0A29DF2B" w14:textId="77777777" w:rsidR="004241FF" w:rsidRPr="004241FF" w:rsidRDefault="004241FF" w:rsidP="00F9695D">
            <w:pPr>
              <w:pStyle w:val="Table-textleft"/>
            </w:pPr>
            <w:r w:rsidRPr="004241FF">
              <w:t>Revision 0</w:t>
            </w:r>
          </w:p>
        </w:tc>
        <w:tc>
          <w:tcPr>
            <w:tcW w:w="2937" w:type="pct"/>
            <w:vAlign w:val="center"/>
          </w:tcPr>
          <w:p w14:paraId="03632DA5" w14:textId="38FA0719" w:rsidR="004241FF" w:rsidRPr="004241FF" w:rsidRDefault="004241FF" w:rsidP="00F9695D">
            <w:pPr>
              <w:pStyle w:val="Table-textleft"/>
            </w:pPr>
            <w:r w:rsidRPr="004241FF">
              <w:t>APP Preliminary BACT Analysis</w:t>
            </w:r>
            <w:r w:rsidR="00BC2D4A">
              <w:t>.</w:t>
            </w:r>
          </w:p>
        </w:tc>
      </w:tr>
      <w:tr w:rsidR="004241FF" w:rsidRPr="004241FF" w14:paraId="592D86F7" w14:textId="77777777" w:rsidTr="00AC5ADB">
        <w:trPr>
          <w:cantSplit/>
          <w:jc w:val="center"/>
        </w:trPr>
        <w:tc>
          <w:tcPr>
            <w:tcW w:w="574" w:type="pct"/>
            <w:vAlign w:val="center"/>
          </w:tcPr>
          <w:p w14:paraId="7B4B1969" w14:textId="77777777" w:rsidR="004241FF" w:rsidRPr="004241FF" w:rsidRDefault="004241FF" w:rsidP="00F9695D">
            <w:pPr>
              <w:pStyle w:val="Table-textcentered"/>
            </w:pPr>
            <w:r w:rsidRPr="004241FF">
              <w:t>[2]</w:t>
            </w:r>
          </w:p>
        </w:tc>
        <w:tc>
          <w:tcPr>
            <w:tcW w:w="1489" w:type="pct"/>
            <w:vAlign w:val="center"/>
          </w:tcPr>
          <w:p w14:paraId="0B1ABB19" w14:textId="77777777" w:rsidR="004241FF" w:rsidRPr="004241FF" w:rsidRDefault="004241FF" w:rsidP="00F9695D">
            <w:pPr>
              <w:pStyle w:val="Table-textleft"/>
            </w:pPr>
            <w:r w:rsidRPr="004241FF">
              <w:t>USAKL-PT-BYRFP-00-0001</w:t>
            </w:r>
          </w:p>
        </w:tc>
        <w:tc>
          <w:tcPr>
            <w:tcW w:w="2937" w:type="pct"/>
            <w:vAlign w:val="center"/>
          </w:tcPr>
          <w:p w14:paraId="1B885B91" w14:textId="77777777" w:rsidR="004241FF" w:rsidRPr="004241FF" w:rsidRDefault="004241FF" w:rsidP="00F9695D">
            <w:pPr>
              <w:pStyle w:val="Table-textleft"/>
            </w:pPr>
            <w:r w:rsidRPr="004241FF">
              <w:t>Alaska LNG Project – LNG Facility Pre-Feed Scope of Services</w:t>
            </w:r>
          </w:p>
        </w:tc>
      </w:tr>
      <w:tr w:rsidR="004241FF" w:rsidRPr="004241FF" w14:paraId="008061E2" w14:textId="77777777" w:rsidTr="00AC5ADB">
        <w:trPr>
          <w:cantSplit/>
          <w:jc w:val="center"/>
        </w:trPr>
        <w:tc>
          <w:tcPr>
            <w:tcW w:w="574" w:type="pct"/>
            <w:tcBorders>
              <w:top w:val="single" w:sz="6" w:space="0" w:color="auto"/>
              <w:left w:val="single" w:sz="6" w:space="0" w:color="auto"/>
              <w:bottom w:val="single" w:sz="6" w:space="0" w:color="auto"/>
              <w:right w:val="single" w:sz="6" w:space="0" w:color="auto"/>
            </w:tcBorders>
            <w:vAlign w:val="center"/>
          </w:tcPr>
          <w:p w14:paraId="429FA1E6" w14:textId="77777777" w:rsidR="004241FF" w:rsidRPr="004241FF" w:rsidRDefault="004241FF" w:rsidP="00F9695D">
            <w:pPr>
              <w:pStyle w:val="Table-textcentered"/>
            </w:pPr>
            <w:r w:rsidRPr="004241FF">
              <w:t>[3]</w:t>
            </w:r>
          </w:p>
        </w:tc>
        <w:tc>
          <w:tcPr>
            <w:tcW w:w="1489" w:type="pct"/>
            <w:tcBorders>
              <w:top w:val="single" w:sz="6" w:space="0" w:color="auto"/>
              <w:left w:val="single" w:sz="6" w:space="0" w:color="auto"/>
              <w:bottom w:val="single" w:sz="6" w:space="0" w:color="auto"/>
              <w:right w:val="single" w:sz="6" w:space="0" w:color="auto"/>
            </w:tcBorders>
            <w:vAlign w:val="center"/>
          </w:tcPr>
          <w:p w14:paraId="0112CB2D" w14:textId="77777777" w:rsidR="004241FF" w:rsidRPr="004241FF" w:rsidRDefault="004241FF" w:rsidP="00F9695D">
            <w:pPr>
              <w:pStyle w:val="Table-textleft"/>
            </w:pPr>
            <w:r w:rsidRPr="004241FF">
              <w:t>EPA/452/B-02-001</w:t>
            </w:r>
          </w:p>
        </w:tc>
        <w:tc>
          <w:tcPr>
            <w:tcW w:w="2937" w:type="pct"/>
            <w:tcBorders>
              <w:top w:val="single" w:sz="6" w:space="0" w:color="auto"/>
              <w:left w:val="single" w:sz="6" w:space="0" w:color="auto"/>
              <w:bottom w:val="single" w:sz="6" w:space="0" w:color="auto"/>
              <w:right w:val="single" w:sz="6" w:space="0" w:color="auto"/>
            </w:tcBorders>
            <w:vAlign w:val="center"/>
          </w:tcPr>
          <w:p w14:paraId="49092FED" w14:textId="77777777" w:rsidR="004241FF" w:rsidRPr="00F9695D" w:rsidRDefault="004241FF" w:rsidP="00F9695D">
            <w:pPr>
              <w:pStyle w:val="Table-textleft"/>
            </w:pPr>
            <w:r w:rsidRPr="00F9695D">
              <w:t xml:space="preserve">Air Pollution Control Cost Manual, Sixth Edition, January 2002, </w:t>
            </w:r>
            <w:hyperlink r:id="rId16" w:history="1">
              <w:r w:rsidR="00F9695D" w:rsidRPr="0007655C">
                <w:rPr>
                  <w:rStyle w:val="Hyperlink"/>
                </w:rPr>
                <w:t>http://www.epa.gov/ttncatc1/dir1/c_allchs.pdf</w:t>
              </w:r>
            </w:hyperlink>
            <w:r w:rsidR="00F9695D">
              <w:t>.</w:t>
            </w:r>
            <w:r w:rsidRPr="00F9695D">
              <w:t xml:space="preserve"> </w:t>
            </w:r>
          </w:p>
        </w:tc>
      </w:tr>
      <w:tr w:rsidR="004241FF" w:rsidRPr="004241FF" w14:paraId="12ABB4C8" w14:textId="77777777" w:rsidTr="00AC5ADB">
        <w:trPr>
          <w:cantSplit/>
          <w:jc w:val="center"/>
        </w:trPr>
        <w:tc>
          <w:tcPr>
            <w:tcW w:w="574" w:type="pct"/>
            <w:tcBorders>
              <w:top w:val="single" w:sz="6" w:space="0" w:color="auto"/>
              <w:left w:val="single" w:sz="6" w:space="0" w:color="auto"/>
              <w:bottom w:val="single" w:sz="6" w:space="0" w:color="auto"/>
              <w:right w:val="single" w:sz="6" w:space="0" w:color="auto"/>
            </w:tcBorders>
            <w:vAlign w:val="center"/>
          </w:tcPr>
          <w:p w14:paraId="5837BE51" w14:textId="77777777" w:rsidR="004241FF" w:rsidRPr="004241FF" w:rsidRDefault="004241FF" w:rsidP="00F9695D">
            <w:pPr>
              <w:pStyle w:val="Table-textcentered"/>
            </w:pPr>
            <w:r w:rsidRPr="004241FF">
              <w:t>[4]</w:t>
            </w:r>
          </w:p>
        </w:tc>
        <w:tc>
          <w:tcPr>
            <w:tcW w:w="1489" w:type="pct"/>
            <w:tcBorders>
              <w:top w:val="single" w:sz="6" w:space="0" w:color="auto"/>
              <w:left w:val="single" w:sz="6" w:space="0" w:color="auto"/>
              <w:bottom w:val="single" w:sz="6" w:space="0" w:color="auto"/>
              <w:right w:val="single" w:sz="6" w:space="0" w:color="auto"/>
            </w:tcBorders>
            <w:vAlign w:val="center"/>
          </w:tcPr>
          <w:p w14:paraId="6D8D1180" w14:textId="77777777" w:rsidR="004241FF" w:rsidRPr="004241FF" w:rsidRDefault="004241FF" w:rsidP="00F9695D">
            <w:pPr>
              <w:pStyle w:val="Table-textleft"/>
            </w:pPr>
            <w:r w:rsidRPr="004241FF">
              <w:t>USAL-CB-PRTEC-00-000009-000</w:t>
            </w:r>
          </w:p>
        </w:tc>
        <w:tc>
          <w:tcPr>
            <w:tcW w:w="2937" w:type="pct"/>
            <w:tcBorders>
              <w:top w:val="single" w:sz="6" w:space="0" w:color="auto"/>
              <w:left w:val="single" w:sz="6" w:space="0" w:color="auto"/>
              <w:bottom w:val="single" w:sz="6" w:space="0" w:color="auto"/>
              <w:right w:val="single" w:sz="6" w:space="0" w:color="auto"/>
            </w:tcBorders>
            <w:vAlign w:val="center"/>
          </w:tcPr>
          <w:p w14:paraId="57E54C44" w14:textId="2BB5025A" w:rsidR="004241FF" w:rsidRPr="00F9695D" w:rsidRDefault="004241FF" w:rsidP="00F9695D">
            <w:pPr>
              <w:pStyle w:val="Table-textleft"/>
            </w:pPr>
            <w:r w:rsidRPr="00F9695D">
              <w:t>Alaska LNG Study 12.3.4 – Liquefaction Compressor Driver Selection Study Report</w:t>
            </w:r>
            <w:r w:rsidR="00BC2D4A">
              <w:t>.</w:t>
            </w:r>
          </w:p>
        </w:tc>
      </w:tr>
      <w:tr w:rsidR="004241FF" w:rsidRPr="004241FF" w14:paraId="78B90B49" w14:textId="77777777" w:rsidTr="00AC5ADB">
        <w:trPr>
          <w:cantSplit/>
          <w:jc w:val="center"/>
        </w:trPr>
        <w:tc>
          <w:tcPr>
            <w:tcW w:w="574" w:type="pct"/>
            <w:tcBorders>
              <w:top w:val="single" w:sz="6" w:space="0" w:color="auto"/>
              <w:left w:val="single" w:sz="6" w:space="0" w:color="auto"/>
              <w:bottom w:val="single" w:sz="6" w:space="0" w:color="auto"/>
              <w:right w:val="single" w:sz="6" w:space="0" w:color="auto"/>
            </w:tcBorders>
            <w:vAlign w:val="center"/>
          </w:tcPr>
          <w:p w14:paraId="60431B98" w14:textId="77777777" w:rsidR="004241FF" w:rsidRPr="004241FF" w:rsidRDefault="004241FF" w:rsidP="00F9695D">
            <w:pPr>
              <w:pStyle w:val="Table-textcentered"/>
            </w:pPr>
            <w:r w:rsidRPr="004241FF">
              <w:t>[5]</w:t>
            </w:r>
          </w:p>
        </w:tc>
        <w:tc>
          <w:tcPr>
            <w:tcW w:w="1489" w:type="pct"/>
            <w:tcBorders>
              <w:top w:val="single" w:sz="6" w:space="0" w:color="auto"/>
              <w:left w:val="single" w:sz="6" w:space="0" w:color="auto"/>
              <w:bottom w:val="single" w:sz="6" w:space="0" w:color="auto"/>
              <w:right w:val="single" w:sz="6" w:space="0" w:color="auto"/>
            </w:tcBorders>
            <w:vAlign w:val="center"/>
          </w:tcPr>
          <w:p w14:paraId="0986863D" w14:textId="77777777" w:rsidR="004241FF" w:rsidRPr="004241FF" w:rsidRDefault="004241FF" w:rsidP="00F9695D">
            <w:pPr>
              <w:pStyle w:val="Table-textleft"/>
            </w:pPr>
            <w:r w:rsidRPr="004241FF">
              <w:t>USAI-PS-BPDCC-00-000002-005</w:t>
            </w:r>
          </w:p>
        </w:tc>
        <w:tc>
          <w:tcPr>
            <w:tcW w:w="2937" w:type="pct"/>
            <w:tcBorders>
              <w:top w:val="single" w:sz="6" w:space="0" w:color="auto"/>
              <w:left w:val="single" w:sz="6" w:space="0" w:color="auto"/>
              <w:bottom w:val="single" w:sz="6" w:space="0" w:color="auto"/>
              <w:right w:val="single" w:sz="6" w:space="0" w:color="auto"/>
            </w:tcBorders>
            <w:vAlign w:val="center"/>
          </w:tcPr>
          <w:p w14:paraId="08D89AD8" w14:textId="10456E5A" w:rsidR="004241FF" w:rsidRPr="00F9695D" w:rsidRDefault="004241FF" w:rsidP="00F9695D">
            <w:pPr>
              <w:pStyle w:val="Table-textleft"/>
            </w:pPr>
            <w:r w:rsidRPr="00F9695D">
              <w:t>Alaska LNG Minutes of Meeting with ADEC, BACT and Dispersion Modeling Overview, GTP and Liquefaction Facilities, May 18, 2016.</w:t>
            </w:r>
            <w:r w:rsidR="00A6277F">
              <w:t xml:space="preserve"> </w:t>
            </w:r>
            <w:r w:rsidRPr="00F9695D">
              <w:t xml:space="preserve">Reference included in Appendix </w:t>
            </w:r>
            <w:del w:id="1374" w:author="Author">
              <w:r w:rsidRPr="00F9695D" w:rsidDel="003901BB">
                <w:delText>D</w:delText>
              </w:r>
            </w:del>
            <w:ins w:id="1375" w:author="Author">
              <w:r w:rsidR="003901BB">
                <w:t>B</w:t>
              </w:r>
            </w:ins>
            <w:r w:rsidRPr="00F9695D">
              <w:t>.</w:t>
            </w:r>
          </w:p>
        </w:tc>
      </w:tr>
      <w:tr w:rsidR="004241FF" w:rsidRPr="004241FF" w14:paraId="50CC374D" w14:textId="77777777" w:rsidTr="00AC5ADB">
        <w:trPr>
          <w:cantSplit/>
          <w:jc w:val="center"/>
        </w:trPr>
        <w:tc>
          <w:tcPr>
            <w:tcW w:w="574" w:type="pct"/>
            <w:vAlign w:val="center"/>
          </w:tcPr>
          <w:p w14:paraId="6DF2DFE9" w14:textId="77777777" w:rsidR="004241FF" w:rsidRPr="004241FF" w:rsidRDefault="004241FF" w:rsidP="00F9695D">
            <w:pPr>
              <w:pStyle w:val="Table-textcentered"/>
            </w:pPr>
            <w:r w:rsidRPr="004241FF">
              <w:t>[6]</w:t>
            </w:r>
          </w:p>
        </w:tc>
        <w:tc>
          <w:tcPr>
            <w:tcW w:w="1489" w:type="pct"/>
            <w:vAlign w:val="center"/>
          </w:tcPr>
          <w:p w14:paraId="1984D92B" w14:textId="77777777" w:rsidR="004241FF" w:rsidRPr="004241FF" w:rsidRDefault="004241FF" w:rsidP="00F9695D">
            <w:pPr>
              <w:pStyle w:val="Table-textleft"/>
              <w:rPr>
                <w:lang w:val="fr-FR"/>
              </w:rPr>
            </w:pPr>
            <w:r w:rsidRPr="004241FF">
              <w:t>USAI-PE-SRZZZ-00-000001-000</w:t>
            </w:r>
          </w:p>
        </w:tc>
        <w:tc>
          <w:tcPr>
            <w:tcW w:w="2937" w:type="pct"/>
            <w:vAlign w:val="center"/>
          </w:tcPr>
          <w:p w14:paraId="188C1347" w14:textId="509F0935" w:rsidR="004241FF" w:rsidRPr="00F9695D" w:rsidRDefault="004241FF" w:rsidP="00F9695D">
            <w:pPr>
              <w:pStyle w:val="Table-textleft"/>
            </w:pPr>
            <w:r w:rsidRPr="00F9695D">
              <w:t>Alaska LNG BACT Survey Report</w:t>
            </w:r>
            <w:r w:rsidR="00BC2D4A">
              <w:t>.</w:t>
            </w:r>
          </w:p>
        </w:tc>
      </w:tr>
      <w:tr w:rsidR="004241FF" w:rsidRPr="004241FF" w14:paraId="3ED2AAB7" w14:textId="77777777" w:rsidTr="00AC5ADB">
        <w:trPr>
          <w:cantSplit/>
          <w:jc w:val="center"/>
        </w:trPr>
        <w:tc>
          <w:tcPr>
            <w:tcW w:w="574" w:type="pct"/>
            <w:vAlign w:val="center"/>
          </w:tcPr>
          <w:p w14:paraId="45725AC4" w14:textId="77777777" w:rsidR="004241FF" w:rsidRPr="004241FF" w:rsidRDefault="004241FF" w:rsidP="00F9695D">
            <w:pPr>
              <w:pStyle w:val="Table-textcentered"/>
            </w:pPr>
            <w:r w:rsidRPr="004241FF">
              <w:t>[7]</w:t>
            </w:r>
          </w:p>
        </w:tc>
        <w:tc>
          <w:tcPr>
            <w:tcW w:w="1489" w:type="pct"/>
            <w:vAlign w:val="center"/>
          </w:tcPr>
          <w:p w14:paraId="4F10EA38" w14:textId="77777777" w:rsidR="004241FF" w:rsidRPr="004241FF" w:rsidRDefault="004241FF" w:rsidP="00F9695D">
            <w:pPr>
              <w:pStyle w:val="Table-textleft"/>
              <w:rPr>
                <w:lang w:val="fr-FR"/>
              </w:rPr>
            </w:pPr>
            <w:r w:rsidRPr="004241FF">
              <w:t>EPA-457/B-11-001</w:t>
            </w:r>
          </w:p>
        </w:tc>
        <w:tc>
          <w:tcPr>
            <w:tcW w:w="2937" w:type="pct"/>
            <w:vAlign w:val="center"/>
          </w:tcPr>
          <w:p w14:paraId="56F63817" w14:textId="0B06A972" w:rsidR="004241FF" w:rsidRPr="004241FF" w:rsidRDefault="004241FF" w:rsidP="00F9695D">
            <w:pPr>
              <w:pStyle w:val="Table-textleft"/>
            </w:pPr>
            <w:r w:rsidRPr="004241FF">
              <w:t>U.S.</w:t>
            </w:r>
            <w:r w:rsidR="00A6277F">
              <w:t xml:space="preserve"> </w:t>
            </w:r>
            <w:r w:rsidRPr="004241FF">
              <w:t>EPA, PSD and Title V Permitting Guidance for Greenhouse Gases</w:t>
            </w:r>
            <w:r w:rsidR="00BC2D4A">
              <w:t>.</w:t>
            </w:r>
          </w:p>
        </w:tc>
      </w:tr>
      <w:tr w:rsidR="004241FF" w:rsidRPr="004241FF" w14:paraId="3A45AA9F" w14:textId="77777777" w:rsidTr="00AC5ADB">
        <w:trPr>
          <w:cantSplit/>
          <w:jc w:val="center"/>
        </w:trPr>
        <w:tc>
          <w:tcPr>
            <w:tcW w:w="574" w:type="pct"/>
            <w:vAlign w:val="center"/>
          </w:tcPr>
          <w:p w14:paraId="32EBF896" w14:textId="77777777" w:rsidR="004241FF" w:rsidRPr="004241FF" w:rsidRDefault="004241FF" w:rsidP="00F9695D">
            <w:pPr>
              <w:pStyle w:val="Table-textcentered"/>
              <w:rPr>
                <w:lang w:val="fr-FR"/>
              </w:rPr>
            </w:pPr>
            <w:r w:rsidRPr="004241FF">
              <w:rPr>
                <w:lang w:val="fr-FR"/>
              </w:rPr>
              <w:t>[8]</w:t>
            </w:r>
          </w:p>
        </w:tc>
        <w:tc>
          <w:tcPr>
            <w:tcW w:w="1489" w:type="pct"/>
            <w:vAlign w:val="center"/>
          </w:tcPr>
          <w:p w14:paraId="21AC5E9F" w14:textId="77777777" w:rsidR="004241FF" w:rsidRPr="004241FF" w:rsidRDefault="004241FF" w:rsidP="00F9695D">
            <w:pPr>
              <w:pStyle w:val="Table-textleft"/>
              <w:rPr>
                <w:lang w:val="fr-FR"/>
              </w:rPr>
            </w:pPr>
            <w:r w:rsidRPr="004241FF">
              <w:rPr>
                <w:lang w:val="fr-FR"/>
              </w:rPr>
              <w:t>NA</w:t>
            </w:r>
          </w:p>
        </w:tc>
        <w:tc>
          <w:tcPr>
            <w:tcW w:w="2937" w:type="pct"/>
            <w:vAlign w:val="center"/>
          </w:tcPr>
          <w:p w14:paraId="6CB6C237" w14:textId="77777777" w:rsidR="004241FF" w:rsidRPr="004241FF" w:rsidRDefault="004241FF" w:rsidP="00F9695D">
            <w:pPr>
              <w:pStyle w:val="Table-textleft"/>
            </w:pPr>
            <w:r w:rsidRPr="004241FF">
              <w:t>U.S.</w:t>
            </w:r>
            <w:r w:rsidR="00A6277F">
              <w:t xml:space="preserve"> </w:t>
            </w:r>
            <w:r w:rsidRPr="004241FF">
              <w:t xml:space="preserve">EPA, </w:t>
            </w:r>
            <w:r w:rsidRPr="004241FF">
              <w:rPr>
                <w:iCs/>
              </w:rPr>
              <w:t>Draft New Source Review Workshop Manual</w:t>
            </w:r>
            <w:r w:rsidRPr="004241FF">
              <w:t>, Chapter B.</w:t>
            </w:r>
            <w:r w:rsidR="00A6277F">
              <w:t xml:space="preserve"> </w:t>
            </w:r>
            <w:r w:rsidRPr="004241FF">
              <w:t>Research Triangle Park, North Carolina, October.</w:t>
            </w:r>
            <w:r w:rsidR="00A6277F">
              <w:t xml:space="preserve"> </w:t>
            </w:r>
            <w:r w:rsidRPr="004241FF">
              <w:t>1990.</w:t>
            </w:r>
          </w:p>
        </w:tc>
      </w:tr>
      <w:tr w:rsidR="004241FF" w:rsidRPr="004241FF" w14:paraId="1C9AF0C3" w14:textId="77777777" w:rsidTr="00AC5ADB">
        <w:trPr>
          <w:cantSplit/>
          <w:jc w:val="center"/>
        </w:trPr>
        <w:tc>
          <w:tcPr>
            <w:tcW w:w="574" w:type="pct"/>
            <w:vAlign w:val="center"/>
          </w:tcPr>
          <w:p w14:paraId="1DAF6C4E" w14:textId="77777777" w:rsidR="004241FF" w:rsidRPr="004241FF" w:rsidRDefault="004241FF" w:rsidP="00F9695D">
            <w:pPr>
              <w:pStyle w:val="Table-textcentered"/>
              <w:rPr>
                <w:lang w:val="fr-FR"/>
              </w:rPr>
            </w:pPr>
            <w:r w:rsidRPr="004241FF">
              <w:rPr>
                <w:lang w:val="fr-FR"/>
              </w:rPr>
              <w:t>[9]</w:t>
            </w:r>
          </w:p>
        </w:tc>
        <w:tc>
          <w:tcPr>
            <w:tcW w:w="1489" w:type="pct"/>
            <w:vAlign w:val="center"/>
          </w:tcPr>
          <w:p w14:paraId="6DDABE4E" w14:textId="77777777" w:rsidR="004241FF" w:rsidRPr="004241FF" w:rsidRDefault="004241FF" w:rsidP="00F9695D">
            <w:pPr>
              <w:pStyle w:val="Table-textleft"/>
              <w:rPr>
                <w:lang w:val="fr-FR"/>
              </w:rPr>
            </w:pPr>
            <w:r w:rsidRPr="004241FF">
              <w:rPr>
                <w:lang w:val="fr-FR"/>
              </w:rPr>
              <w:t>NA</w:t>
            </w:r>
          </w:p>
        </w:tc>
        <w:tc>
          <w:tcPr>
            <w:tcW w:w="2937" w:type="pct"/>
            <w:vAlign w:val="center"/>
          </w:tcPr>
          <w:p w14:paraId="7BC3AB98" w14:textId="77777777" w:rsidR="004241FF" w:rsidRPr="004241FF" w:rsidRDefault="004241FF" w:rsidP="00F9695D">
            <w:pPr>
              <w:pStyle w:val="Table-textleft"/>
            </w:pPr>
            <w:r w:rsidRPr="004241FF">
              <w:t>U.S.</w:t>
            </w:r>
            <w:r w:rsidR="00A6277F">
              <w:t xml:space="preserve"> </w:t>
            </w:r>
            <w:r w:rsidRPr="004241FF">
              <w:t>EPA’s database "Reasonably Available Control Technology (RACT), BACT, and Lowest Achievable Emission Rate (LAER) Clearinghouse" (RBLC).</w:t>
            </w:r>
            <w:r w:rsidR="00A6277F">
              <w:t xml:space="preserve"> </w:t>
            </w:r>
            <w:r w:rsidRPr="004241FF">
              <w:t>April 2015.</w:t>
            </w:r>
          </w:p>
        </w:tc>
      </w:tr>
      <w:tr w:rsidR="004241FF" w:rsidRPr="004241FF" w14:paraId="070049FF" w14:textId="77777777" w:rsidTr="00AC5ADB">
        <w:trPr>
          <w:cantSplit/>
          <w:jc w:val="center"/>
        </w:trPr>
        <w:tc>
          <w:tcPr>
            <w:tcW w:w="574" w:type="pct"/>
            <w:vAlign w:val="center"/>
          </w:tcPr>
          <w:p w14:paraId="7F133D21" w14:textId="77777777" w:rsidR="004241FF" w:rsidRPr="004241FF" w:rsidRDefault="004241FF" w:rsidP="00F9695D">
            <w:pPr>
              <w:pStyle w:val="Table-textcentered"/>
              <w:rPr>
                <w:lang w:val="fr-FR"/>
              </w:rPr>
            </w:pPr>
            <w:r w:rsidRPr="004241FF">
              <w:rPr>
                <w:lang w:val="fr-FR"/>
              </w:rPr>
              <w:t>[10]</w:t>
            </w:r>
          </w:p>
        </w:tc>
        <w:tc>
          <w:tcPr>
            <w:tcW w:w="1489" w:type="pct"/>
            <w:vAlign w:val="center"/>
          </w:tcPr>
          <w:p w14:paraId="201D2875" w14:textId="77777777" w:rsidR="004241FF" w:rsidRPr="004241FF" w:rsidRDefault="004241FF" w:rsidP="00F9695D">
            <w:pPr>
              <w:pStyle w:val="Table-textleft"/>
              <w:rPr>
                <w:lang w:val="fr-FR"/>
              </w:rPr>
            </w:pPr>
            <w:r w:rsidRPr="004241FF">
              <w:rPr>
                <w:lang w:val="fr-FR"/>
              </w:rPr>
              <w:t>DE-FC02-97CHIO877</w:t>
            </w:r>
          </w:p>
        </w:tc>
        <w:tc>
          <w:tcPr>
            <w:tcW w:w="2937" w:type="pct"/>
            <w:vAlign w:val="center"/>
          </w:tcPr>
          <w:p w14:paraId="19A5C196" w14:textId="77777777" w:rsidR="004241FF" w:rsidRPr="004241FF" w:rsidRDefault="004241FF" w:rsidP="00F9695D">
            <w:pPr>
              <w:pStyle w:val="Table-textleft"/>
            </w:pPr>
            <w:r w:rsidRPr="004241FF">
              <w:t>U.S.</w:t>
            </w:r>
            <w:r w:rsidR="00A6277F">
              <w:t xml:space="preserve"> </w:t>
            </w:r>
            <w:r w:rsidRPr="004241FF">
              <w:t>Department of Energy / ONSITE SYCOM Energy Corporation, Cost Analysis of NOx Control Alternatives for Stationary Gas Turbines.</w:t>
            </w:r>
            <w:r w:rsidR="00A6277F">
              <w:t xml:space="preserve"> </w:t>
            </w:r>
            <w:r w:rsidRPr="004241FF">
              <w:t>U.S.</w:t>
            </w:r>
            <w:r w:rsidR="00A6277F">
              <w:t xml:space="preserve"> </w:t>
            </w:r>
            <w:r w:rsidRPr="004241FF">
              <w:t>Department of Energy Environmental Programs Chicago Operations Office 9800 South Cass Avenue Chicago, IL 60439.</w:t>
            </w:r>
            <w:r w:rsidR="00A6277F">
              <w:t xml:space="preserve"> </w:t>
            </w:r>
            <w:r w:rsidRPr="004241FF">
              <w:t>1999.</w:t>
            </w:r>
          </w:p>
        </w:tc>
      </w:tr>
      <w:tr w:rsidR="004241FF" w:rsidRPr="004241FF" w14:paraId="3A905B5F" w14:textId="77777777" w:rsidTr="00AC5ADB">
        <w:trPr>
          <w:cantSplit/>
          <w:jc w:val="center"/>
        </w:trPr>
        <w:tc>
          <w:tcPr>
            <w:tcW w:w="574" w:type="pct"/>
            <w:vAlign w:val="center"/>
          </w:tcPr>
          <w:p w14:paraId="31237F73" w14:textId="77777777" w:rsidR="004241FF" w:rsidRPr="004241FF" w:rsidRDefault="004241FF" w:rsidP="00F9695D">
            <w:pPr>
              <w:pStyle w:val="Table-textcentered"/>
              <w:rPr>
                <w:lang w:val="fr-FR"/>
              </w:rPr>
            </w:pPr>
            <w:r w:rsidRPr="004241FF">
              <w:rPr>
                <w:lang w:val="fr-FR"/>
              </w:rPr>
              <w:t>[11]</w:t>
            </w:r>
          </w:p>
        </w:tc>
        <w:tc>
          <w:tcPr>
            <w:tcW w:w="1489" w:type="pct"/>
            <w:vAlign w:val="center"/>
          </w:tcPr>
          <w:p w14:paraId="39DD2104" w14:textId="77777777" w:rsidR="004241FF" w:rsidRPr="004241FF" w:rsidRDefault="004241FF" w:rsidP="00F9695D">
            <w:pPr>
              <w:pStyle w:val="Table-textleft"/>
              <w:rPr>
                <w:lang w:val="fr-FR"/>
              </w:rPr>
            </w:pPr>
            <w:r w:rsidRPr="004241FF">
              <w:rPr>
                <w:lang w:val="fr-FR"/>
              </w:rPr>
              <w:t>NA</w:t>
            </w:r>
          </w:p>
        </w:tc>
        <w:tc>
          <w:tcPr>
            <w:tcW w:w="2937" w:type="pct"/>
            <w:vAlign w:val="center"/>
          </w:tcPr>
          <w:p w14:paraId="73485FCE" w14:textId="6E19D61D" w:rsidR="004241FF" w:rsidRPr="004241FF" w:rsidRDefault="004241FF" w:rsidP="00E9117F">
            <w:pPr>
              <w:pStyle w:val="Table-textleft"/>
            </w:pPr>
            <w:r w:rsidRPr="004241FF">
              <w:t>EPA Office of Air Quality Planning and Standards, June 17, 2011:</w:t>
            </w:r>
            <w:r w:rsidR="00A6277F">
              <w:t xml:space="preserve"> </w:t>
            </w:r>
            <w:r w:rsidRPr="004241FF">
              <w:t>Panel Outreach with SERS; Rulemaking for Greenhouse Gas Emissions from Electric Utility Steam Generating Units</w:t>
            </w:r>
            <w:r w:rsidR="00BC2D4A">
              <w:t>.</w:t>
            </w:r>
          </w:p>
        </w:tc>
      </w:tr>
    </w:tbl>
    <w:p w14:paraId="6A93D832" w14:textId="77777777" w:rsidR="00AE39C8" w:rsidRDefault="00AE39C8" w:rsidP="00AD24F3">
      <w:pPr>
        <w:pStyle w:val="BodyText"/>
      </w:pPr>
    </w:p>
    <w:p w14:paraId="44D9E788" w14:textId="77777777" w:rsidR="00AE39C8" w:rsidRPr="009648A0" w:rsidRDefault="00AE39C8" w:rsidP="00AE39C8">
      <w:pPr>
        <w:pStyle w:val="BodyText"/>
        <w:sectPr w:rsidR="00AE39C8" w:rsidRPr="009648A0" w:rsidSect="00705C11">
          <w:pgSz w:w="12240" w:h="15840"/>
          <w:pgMar w:top="1440" w:right="1440" w:bottom="1440" w:left="1440" w:header="720" w:footer="720" w:gutter="0"/>
          <w:cols w:space="720"/>
          <w:docGrid w:linePitch="360"/>
        </w:sectPr>
      </w:pPr>
    </w:p>
    <w:p w14:paraId="76941F6C" w14:textId="77777777" w:rsidR="00B83A8A" w:rsidRPr="009B5B1D" w:rsidRDefault="0080322D" w:rsidP="00AE39C8">
      <w:pPr>
        <w:pStyle w:val="Attachment-head"/>
      </w:pPr>
      <w:r>
        <w:lastRenderedPageBreak/>
        <w:t>APPENDIX</w:t>
      </w:r>
      <w:r w:rsidR="009B5B1D" w:rsidRPr="009B5B1D">
        <w:t xml:space="preserve"> </w:t>
      </w:r>
      <w:r>
        <w:t>A</w:t>
      </w:r>
    </w:p>
    <w:p w14:paraId="2B867C54" w14:textId="77777777" w:rsidR="009B5B1D" w:rsidRPr="00AE39C8" w:rsidRDefault="004241FF" w:rsidP="00AE39C8">
      <w:pPr>
        <w:pStyle w:val="Attachment-title"/>
      </w:pPr>
      <w:r>
        <w:t>Summary of BACT Determinations</w:t>
      </w:r>
    </w:p>
    <w:p w14:paraId="615C735D" w14:textId="77777777" w:rsidR="00AE39C8" w:rsidRDefault="00AE39C8" w:rsidP="00AE39C8">
      <w:pPr>
        <w:pStyle w:val="PageLeftBlank"/>
      </w:pPr>
      <w:r>
        <w:br w:type="page"/>
      </w:r>
      <w:r w:rsidRPr="00B83A8A">
        <w:lastRenderedPageBreak/>
        <w:t>-</w:t>
      </w:r>
      <w:r w:rsidR="00A6277F">
        <w:t xml:space="preserve"> </w:t>
      </w:r>
      <w:r w:rsidRPr="00B83A8A">
        <w:t>Page Intentionally Left Blank -</w:t>
      </w:r>
    </w:p>
    <w:p w14:paraId="32C29040" w14:textId="77777777" w:rsidR="0080322D" w:rsidRDefault="0080322D" w:rsidP="00AD24F3">
      <w:pPr>
        <w:pStyle w:val="BodyText"/>
      </w:pPr>
    </w:p>
    <w:p w14:paraId="6D24BC71" w14:textId="77777777" w:rsidR="00AE39C8" w:rsidRDefault="00AE39C8" w:rsidP="0080322D">
      <w:pPr>
        <w:pStyle w:val="BodyText"/>
        <w:sectPr w:rsidR="00AE39C8">
          <w:headerReference w:type="default" r:id="rId17"/>
          <w:pgSz w:w="12240" w:h="15840"/>
          <w:pgMar w:top="1440" w:right="1440" w:bottom="1440" w:left="1440" w:header="720" w:footer="720" w:gutter="0"/>
          <w:cols w:space="720"/>
          <w:docGrid w:linePitch="360"/>
        </w:sectPr>
      </w:pPr>
    </w:p>
    <w:p w14:paraId="355E290C" w14:textId="77777777" w:rsidR="0080322D" w:rsidRPr="009B5B1D" w:rsidRDefault="0080322D" w:rsidP="00AE39C8">
      <w:pPr>
        <w:pStyle w:val="Attachment-head"/>
      </w:pPr>
      <w:r>
        <w:lastRenderedPageBreak/>
        <w:t>APPENDIX</w:t>
      </w:r>
      <w:r w:rsidRPr="009B5B1D">
        <w:t xml:space="preserve"> </w:t>
      </w:r>
      <w:r>
        <w:t>B</w:t>
      </w:r>
    </w:p>
    <w:p w14:paraId="21711EAA" w14:textId="3B8B1E4E" w:rsidR="00DC2F92" w:rsidRPr="005E0034" w:rsidRDefault="00DC2F92" w:rsidP="00DC2F92">
      <w:pPr>
        <w:pStyle w:val="Attachment-title"/>
        <w:rPr>
          <w:ins w:id="1382" w:author="Author"/>
          <w:lang w:val="en-CA"/>
        </w:rPr>
      </w:pPr>
      <w:ins w:id="1383" w:author="Author">
        <w:r w:rsidRPr="005E0034">
          <w:t>Alaska LNG Minutes of Meeting with ADEC, BACT and Dispersion Modeling Overview, GTP and Liquefaction Facilities, May 18, 2016</w:t>
        </w:r>
      </w:ins>
    </w:p>
    <w:p w14:paraId="78597DB5" w14:textId="0BB22C43" w:rsidR="005E0034" w:rsidRPr="00AE39C8" w:rsidDel="003901BB" w:rsidRDefault="005E0034" w:rsidP="00F03EF1">
      <w:pPr>
        <w:pStyle w:val="Attachment-title"/>
        <w:rPr>
          <w:del w:id="1384" w:author="Author"/>
        </w:rPr>
      </w:pPr>
      <w:del w:id="1385" w:author="Author">
        <w:r w:rsidRPr="00AE39C8" w:rsidDel="003901BB">
          <w:delText>BACT Cost Effectiveness Calculations</w:delText>
        </w:r>
      </w:del>
    </w:p>
    <w:p w14:paraId="1C388C7B" w14:textId="456194EE" w:rsidR="005E0034" w:rsidRPr="00AE39C8" w:rsidDel="003901BB" w:rsidRDefault="005E0034" w:rsidP="009969A6">
      <w:pPr>
        <w:pStyle w:val="Attachment-title"/>
        <w:rPr>
          <w:del w:id="1386" w:author="Author"/>
        </w:rPr>
      </w:pPr>
      <w:del w:id="1387" w:author="Author">
        <w:r w:rsidRPr="00AE39C8" w:rsidDel="003901BB">
          <w:delText>(Compression Turbines)</w:delText>
        </w:r>
      </w:del>
    </w:p>
    <w:p w14:paraId="40720ABF" w14:textId="215C4AB0" w:rsidR="005E0034" w:rsidRPr="00AE39C8" w:rsidDel="003901BB" w:rsidRDefault="005E0034" w:rsidP="00903A28">
      <w:pPr>
        <w:pStyle w:val="Attachment-title"/>
        <w:rPr>
          <w:del w:id="1388" w:author="Author"/>
        </w:rPr>
      </w:pPr>
      <w:del w:id="1389" w:author="Author">
        <w:r w:rsidRPr="00AE39C8" w:rsidDel="003901BB">
          <w:delText>Content Claimed Trade Secret in accordance with AS 46.14.520</w:delText>
        </w:r>
      </w:del>
    </w:p>
    <w:p w14:paraId="721326D6" w14:textId="77777777" w:rsidR="00AE39C8" w:rsidRDefault="00AE39C8" w:rsidP="00903A28">
      <w:pPr>
        <w:pStyle w:val="PageLeftBlank"/>
      </w:pPr>
      <w:r>
        <w:br w:type="page"/>
      </w:r>
      <w:r w:rsidRPr="00B83A8A">
        <w:lastRenderedPageBreak/>
        <w:t>-</w:t>
      </w:r>
      <w:r w:rsidR="00A6277F">
        <w:t xml:space="preserve"> </w:t>
      </w:r>
      <w:r w:rsidRPr="00B83A8A">
        <w:t>Page Intentionally Left Blank -</w:t>
      </w:r>
    </w:p>
    <w:p w14:paraId="63C5DDB2" w14:textId="77777777" w:rsidR="00AE39C8" w:rsidRDefault="00AE39C8">
      <w:pPr>
        <w:pStyle w:val="PageLeftBlank"/>
        <w:pPrChange w:id="1390" w:author="Author">
          <w:pPr>
            <w:pStyle w:val="BodyText"/>
          </w:pPr>
        </w:pPrChange>
      </w:pPr>
    </w:p>
    <w:p w14:paraId="38D6DC8B" w14:textId="77777777" w:rsidR="00AE39C8" w:rsidRDefault="00AE39C8" w:rsidP="00AE39C8">
      <w:pPr>
        <w:pStyle w:val="BodyText"/>
        <w:sectPr w:rsidR="00AE39C8">
          <w:footerReference w:type="default" r:id="rId18"/>
          <w:pgSz w:w="12240" w:h="15840"/>
          <w:pgMar w:top="1440" w:right="1440" w:bottom="1440" w:left="1440" w:header="720" w:footer="720" w:gutter="0"/>
          <w:cols w:space="720"/>
          <w:docGrid w:linePitch="360"/>
        </w:sectPr>
      </w:pPr>
    </w:p>
    <w:p w14:paraId="25D78309" w14:textId="77777777" w:rsidR="0080322D" w:rsidRPr="009B5B1D" w:rsidRDefault="0080322D" w:rsidP="0080322D">
      <w:pPr>
        <w:pStyle w:val="Attachment-head"/>
      </w:pPr>
      <w:r>
        <w:lastRenderedPageBreak/>
        <w:t>APPENDIX</w:t>
      </w:r>
      <w:r w:rsidRPr="009B5B1D">
        <w:t xml:space="preserve"> </w:t>
      </w:r>
      <w:r>
        <w:t>C</w:t>
      </w:r>
    </w:p>
    <w:p w14:paraId="536221DD" w14:textId="28B5F7D6" w:rsidR="00DC2F92" w:rsidRDefault="00562858" w:rsidP="00DC2F92">
      <w:pPr>
        <w:pStyle w:val="Attachment-title"/>
        <w:rPr>
          <w:ins w:id="1392" w:author="Author"/>
        </w:rPr>
      </w:pPr>
      <w:ins w:id="1393" w:author="Author">
        <w:r>
          <w:t xml:space="preserve">Emissions and BACT Cost Effectiveness Calculations (Diesel Tanks, Condensate Tanks, and </w:t>
        </w:r>
        <w:r w:rsidR="00DC2F92">
          <w:t>Emissions and Condensate Loading)</w:t>
        </w:r>
      </w:ins>
    </w:p>
    <w:p w14:paraId="57CAAF22" w14:textId="56906336" w:rsidR="005E0034" w:rsidRPr="005E0034" w:rsidDel="003901BB" w:rsidRDefault="005E0034" w:rsidP="00F03EF1">
      <w:pPr>
        <w:pStyle w:val="Attachment-title"/>
        <w:rPr>
          <w:del w:id="1394" w:author="Author"/>
        </w:rPr>
      </w:pPr>
      <w:del w:id="1395" w:author="Author">
        <w:r w:rsidRPr="005E0034" w:rsidDel="003901BB">
          <w:delText xml:space="preserve">BACT Cost Effectiveness Calculations </w:delText>
        </w:r>
      </w:del>
    </w:p>
    <w:p w14:paraId="15AD9467" w14:textId="2BA7C11B" w:rsidR="005E0034" w:rsidRPr="005E0034" w:rsidDel="003901BB" w:rsidRDefault="005E0034" w:rsidP="009969A6">
      <w:pPr>
        <w:pStyle w:val="Attachment-title"/>
        <w:rPr>
          <w:del w:id="1396" w:author="Author"/>
        </w:rPr>
      </w:pPr>
      <w:del w:id="1397" w:author="Author">
        <w:r w:rsidRPr="005E0034" w:rsidDel="003901BB">
          <w:delText>(Power Generation Turbines)</w:delText>
        </w:r>
      </w:del>
    </w:p>
    <w:p w14:paraId="3F230038" w14:textId="0E9A8D16" w:rsidR="005E0034" w:rsidRPr="005E0034" w:rsidDel="003901BB" w:rsidRDefault="005E0034" w:rsidP="00903A28">
      <w:pPr>
        <w:pStyle w:val="Attachment-title"/>
        <w:rPr>
          <w:del w:id="1398" w:author="Author"/>
        </w:rPr>
      </w:pPr>
      <w:del w:id="1399" w:author="Author">
        <w:r w:rsidRPr="005E0034" w:rsidDel="003901BB">
          <w:delText>Content Claimed Trade Secret in accordance with AS 46.14.520</w:delText>
        </w:r>
      </w:del>
    </w:p>
    <w:p w14:paraId="3CCC4527" w14:textId="77777777" w:rsidR="00AE39C8" w:rsidRDefault="00AE39C8" w:rsidP="00903A28">
      <w:pPr>
        <w:pStyle w:val="PageLeftBlank"/>
      </w:pPr>
      <w:r>
        <w:br w:type="page"/>
      </w:r>
      <w:r w:rsidRPr="00B83A8A">
        <w:lastRenderedPageBreak/>
        <w:t>-</w:t>
      </w:r>
      <w:r w:rsidR="00A6277F">
        <w:t xml:space="preserve"> </w:t>
      </w:r>
      <w:r w:rsidRPr="00B83A8A">
        <w:t>Page Intentionally Left Blank -</w:t>
      </w:r>
    </w:p>
    <w:p w14:paraId="0385B6B9" w14:textId="77777777" w:rsidR="0080322D" w:rsidRDefault="0080322D" w:rsidP="00AD24F3">
      <w:pPr>
        <w:pStyle w:val="BodyText"/>
      </w:pPr>
    </w:p>
    <w:p w14:paraId="3BBF8A9C" w14:textId="09D786D5" w:rsidR="0080322D" w:rsidDel="007315D9" w:rsidRDefault="0080322D" w:rsidP="00F03EF1">
      <w:pPr>
        <w:pStyle w:val="BodyText"/>
        <w:rPr>
          <w:del w:id="1400" w:author="Author"/>
        </w:rPr>
        <w:sectPr w:rsidR="0080322D" w:rsidDel="007315D9">
          <w:pgSz w:w="12240" w:h="15840"/>
          <w:pgMar w:top="1440" w:right="1440" w:bottom="1440" w:left="1440" w:header="720" w:footer="720" w:gutter="0"/>
          <w:cols w:space="720"/>
          <w:docGrid w:linePitch="360"/>
        </w:sectPr>
      </w:pPr>
    </w:p>
    <w:p w14:paraId="3E354D60" w14:textId="4EED15D0" w:rsidR="0080322D" w:rsidRPr="009B5B1D" w:rsidDel="00562858" w:rsidRDefault="0080322D" w:rsidP="00F03EF1">
      <w:pPr>
        <w:pStyle w:val="Attachment-head"/>
        <w:rPr>
          <w:del w:id="1401" w:author="Author"/>
        </w:rPr>
      </w:pPr>
      <w:del w:id="1402" w:author="Author">
        <w:r w:rsidDel="00562858">
          <w:lastRenderedPageBreak/>
          <w:delText>APPENDIX</w:delText>
        </w:r>
        <w:r w:rsidRPr="009B5B1D" w:rsidDel="00562858">
          <w:delText xml:space="preserve"> </w:delText>
        </w:r>
        <w:r w:rsidDel="00562858">
          <w:delText>D</w:delText>
        </w:r>
      </w:del>
    </w:p>
    <w:p w14:paraId="1DE63963" w14:textId="2909F8F5" w:rsidR="005E0034" w:rsidRPr="005E0034" w:rsidDel="00562858" w:rsidRDefault="005E0034">
      <w:pPr>
        <w:pStyle w:val="Attachment-head"/>
        <w:rPr>
          <w:del w:id="1403" w:author="Author"/>
          <w:lang w:val="en-CA"/>
        </w:rPr>
        <w:pPrChange w:id="1404" w:author="Author">
          <w:pPr>
            <w:pStyle w:val="Attachment-title"/>
          </w:pPr>
        </w:pPrChange>
      </w:pPr>
      <w:del w:id="1405" w:author="Author">
        <w:r w:rsidRPr="005E0034" w:rsidDel="00562858">
          <w:delText>Alaska LNG Minutes of Meeting with ADEC, BACT and Dispersion Modeling Overview, GTP and Liquefaction Facilities, May 18, 2016</w:delText>
        </w:r>
      </w:del>
    </w:p>
    <w:p w14:paraId="07401934" w14:textId="61EC2ED2" w:rsidR="00DD044A" w:rsidDel="00562858" w:rsidRDefault="00AE39C8">
      <w:pPr>
        <w:pStyle w:val="Attachment-head"/>
        <w:rPr>
          <w:del w:id="1406" w:author="Author"/>
        </w:rPr>
        <w:pPrChange w:id="1407" w:author="Author">
          <w:pPr>
            <w:pStyle w:val="PageLeftBlank"/>
          </w:pPr>
        </w:pPrChange>
      </w:pPr>
      <w:del w:id="1408" w:author="Author">
        <w:r w:rsidDel="00562858">
          <w:br w:type="page"/>
        </w:r>
        <w:r w:rsidRPr="00B83A8A" w:rsidDel="00562858">
          <w:lastRenderedPageBreak/>
          <w:delText>-</w:delText>
        </w:r>
        <w:r w:rsidR="00A6277F" w:rsidDel="00562858">
          <w:delText xml:space="preserve"> </w:delText>
        </w:r>
        <w:r w:rsidRPr="00B83A8A" w:rsidDel="00562858">
          <w:delText xml:space="preserve">Page Intentionally Left Blank </w:delText>
        </w:r>
        <w:r w:rsidR="00D72988" w:rsidDel="00562858">
          <w:delText>–</w:delText>
        </w:r>
      </w:del>
    </w:p>
    <w:p w14:paraId="56035645" w14:textId="3CCD2653" w:rsidR="00D72988" w:rsidDel="00562858" w:rsidRDefault="00D72988">
      <w:pPr>
        <w:pStyle w:val="Attachment-head"/>
        <w:rPr>
          <w:del w:id="1409" w:author="Author"/>
          <w:b w:val="0"/>
          <w:bCs w:val="0"/>
          <w:caps w:val="0"/>
        </w:rPr>
        <w:sectPr w:rsidR="00D72988" w:rsidDel="00562858">
          <w:footerReference w:type="default" r:id="rId19"/>
          <w:pgSz w:w="12240" w:h="15840"/>
          <w:pgMar w:top="1440" w:right="1440" w:bottom="1440" w:left="1440" w:header="720" w:footer="720" w:gutter="0"/>
          <w:cols w:space="720"/>
          <w:docGrid w:linePitch="360"/>
        </w:sectPr>
        <w:pPrChange w:id="1411" w:author="Author">
          <w:pPr>
            <w:pStyle w:val="BodyText"/>
          </w:pPr>
        </w:pPrChange>
      </w:pPr>
    </w:p>
    <w:p w14:paraId="59117F2A" w14:textId="5DD04258" w:rsidR="00D72988" w:rsidRPr="009B5B1D" w:rsidDel="00562858" w:rsidRDefault="00D72988">
      <w:pPr>
        <w:pStyle w:val="Attachment-head"/>
        <w:rPr>
          <w:del w:id="1412" w:author="Author"/>
        </w:rPr>
      </w:pPr>
      <w:del w:id="1413" w:author="Author">
        <w:r w:rsidDel="00562858">
          <w:lastRenderedPageBreak/>
          <w:delText>APPENDIX</w:delText>
        </w:r>
        <w:r w:rsidRPr="009B5B1D" w:rsidDel="00562858">
          <w:delText xml:space="preserve"> </w:delText>
        </w:r>
        <w:r w:rsidDel="00562858">
          <w:delText>E</w:delText>
        </w:r>
      </w:del>
    </w:p>
    <w:p w14:paraId="5050FF73" w14:textId="794321B6" w:rsidR="00D72988" w:rsidDel="00562858" w:rsidRDefault="00D72988">
      <w:pPr>
        <w:pStyle w:val="Attachment-head"/>
        <w:rPr>
          <w:del w:id="1414" w:author="Author"/>
        </w:rPr>
        <w:pPrChange w:id="1415" w:author="Author">
          <w:pPr>
            <w:pStyle w:val="Attachment-title"/>
          </w:pPr>
        </w:pPrChange>
      </w:pPr>
      <w:del w:id="1416" w:author="Author">
        <w:r w:rsidDel="00562858">
          <w:delText xml:space="preserve">Emissions and BACT Cost Effectiveness Calculations </w:delText>
        </w:r>
      </w:del>
    </w:p>
    <w:p w14:paraId="0F484FE5" w14:textId="593FA840" w:rsidR="00D72988" w:rsidRPr="005E0034" w:rsidDel="00562858" w:rsidRDefault="00D72988">
      <w:pPr>
        <w:pStyle w:val="Attachment-head"/>
        <w:rPr>
          <w:del w:id="1417" w:author="Author"/>
          <w:lang w:val="en-CA"/>
        </w:rPr>
        <w:pPrChange w:id="1418" w:author="Author">
          <w:pPr>
            <w:pStyle w:val="Attachment-title"/>
          </w:pPr>
        </w:pPrChange>
      </w:pPr>
      <w:del w:id="1419" w:author="Author">
        <w:r w:rsidDel="00562858">
          <w:delText>(Diesel Tanks, Condensate Tanks, and Condensate Loading)</w:delText>
        </w:r>
      </w:del>
    </w:p>
    <w:p w14:paraId="642DAB4D" w14:textId="3CA7ED98" w:rsidR="00D72988" w:rsidRPr="00DD044A" w:rsidDel="00562858" w:rsidRDefault="00D72988">
      <w:pPr>
        <w:pStyle w:val="Attachment-head"/>
        <w:rPr>
          <w:del w:id="1420" w:author="Author"/>
        </w:rPr>
        <w:pPrChange w:id="1421" w:author="Author">
          <w:pPr>
            <w:pStyle w:val="PageLeftBlank"/>
          </w:pPr>
        </w:pPrChange>
      </w:pPr>
      <w:del w:id="1422" w:author="Author">
        <w:r w:rsidDel="00562858">
          <w:br w:type="page"/>
        </w:r>
        <w:r w:rsidRPr="00B83A8A" w:rsidDel="00562858">
          <w:lastRenderedPageBreak/>
          <w:delText>-</w:delText>
        </w:r>
        <w:r w:rsidDel="00562858">
          <w:delText xml:space="preserve"> </w:delText>
        </w:r>
        <w:r w:rsidRPr="00B83A8A" w:rsidDel="00562858">
          <w:delText>Page Intentionally Left Blank -</w:delText>
        </w:r>
      </w:del>
    </w:p>
    <w:p w14:paraId="6C135DD3" w14:textId="0566DB9A" w:rsidR="00D72988" w:rsidRPr="00D72988" w:rsidRDefault="00D72988" w:rsidP="00903A28">
      <w:pPr>
        <w:pStyle w:val="BodyText"/>
      </w:pPr>
    </w:p>
    <w:sectPr w:rsidR="00D72988" w:rsidRPr="00D7298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62DD" w14:textId="77777777" w:rsidR="002435A9" w:rsidRDefault="002435A9" w:rsidP="00312DC8">
      <w:r>
        <w:separator/>
      </w:r>
    </w:p>
  </w:endnote>
  <w:endnote w:type="continuationSeparator" w:id="0">
    <w:p w14:paraId="42B897C7" w14:textId="77777777" w:rsidR="002435A9" w:rsidRDefault="002435A9" w:rsidP="0031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Univers for BP Light">
    <w:altName w:val="Calibri"/>
    <w:charset w:val="00"/>
    <w:family w:val="swiss"/>
    <w:pitch w:val="variable"/>
    <w:sig w:usb0="00000001"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6C2" w14:textId="10B8891E" w:rsidR="00E51261" w:rsidRDefault="00E51261" w:rsidP="00705C11">
    <w:pPr>
      <w:pStyle w:val="Table-textcentered"/>
    </w:pPr>
    <w:del w:id="16" w:author="Author">
      <w:r w:rsidDel="00DC2F92">
        <w:rPr>
          <w:noProof/>
        </w:rPr>
        <mc:AlternateContent>
          <mc:Choice Requires="wps">
            <w:drawing>
              <wp:anchor distT="0" distB="0" distL="114300" distR="114300" simplePos="0" relativeHeight="251656704" behindDoc="0" locked="0" layoutInCell="0" allowOverlap="1" wp14:anchorId="49D481A6" wp14:editId="551B61C2">
                <wp:simplePos x="0" y="0"/>
                <wp:positionH relativeFrom="page">
                  <wp:posOffset>0</wp:posOffset>
                </wp:positionH>
                <wp:positionV relativeFrom="page">
                  <wp:posOffset>9594850</wp:posOffset>
                </wp:positionV>
                <wp:extent cx="7772400" cy="273050"/>
                <wp:effectExtent l="0" t="0" r="0" b="12700"/>
                <wp:wrapNone/>
                <wp:docPr id="1" name="MSIPCMdb9b4e669f08aebacbdb98e1" descr="{&quot;HashCode&quot;:4255452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1C0A4" w14:textId="4F7936A4" w:rsidR="00E51261" w:rsidRPr="00D6735E" w:rsidRDefault="00E51261" w:rsidP="00D6735E">
                            <w:pPr>
                              <w:jc w:val="center"/>
                              <w:rPr>
                                <w:rFonts w:ascii="Univers for BP Light" w:hAnsi="Univers for BP Light" w:cs="Calibri"/>
                                <w:color w:val="000000"/>
                                <w:sz w:val="20"/>
                              </w:rPr>
                            </w:pPr>
                            <w:r w:rsidRPr="00D6735E">
                              <w:rPr>
                                <w:rFonts w:ascii="Univers for BP Light" w:hAnsi="Univers for BP Light"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D481A6" id="_x0000_t202" coordsize="21600,21600" o:spt="202" path="m,l,21600r21600,l21600,xe">
                <v:stroke joinstyle="miter"/>
                <v:path gradientshapeok="t" o:connecttype="rect"/>
              </v:shapetype>
              <v:shape id="MSIPCMdb9b4e669f08aebacbdb98e1" o:spid="_x0000_s1026" type="#_x0000_t202" alt="{&quot;HashCode&quot;:425545298,&quot;Height&quot;:792.0,&quot;Width&quot;:612.0,&quot;Placement&quot;:&quot;Footer&quot;,&quot;Index&quot;:&quot;Primary&quot;,&quot;Section&quot;:1,&quot;Top&quot;:0.0,&quot;Left&quot;:0.0}" style="position:absolute;left:0;text-align:left;margin-left:0;margin-top:755.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7FB1C0A4" w14:textId="4F7936A4" w:rsidR="00E51261" w:rsidRPr="00D6735E" w:rsidRDefault="00E51261" w:rsidP="00D6735E">
                      <w:pPr>
                        <w:jc w:val="center"/>
                        <w:rPr>
                          <w:rFonts w:ascii="Univers for BP Light" w:hAnsi="Univers for BP Light" w:cs="Calibri"/>
                          <w:color w:val="000000"/>
                          <w:sz w:val="20"/>
                        </w:rPr>
                      </w:pPr>
                      <w:r w:rsidRPr="00D6735E">
                        <w:rPr>
                          <w:rFonts w:ascii="Univers for BP Light" w:hAnsi="Univers for BP Light" w:cs="Calibri"/>
                          <w:color w:val="000000"/>
                          <w:sz w:val="20"/>
                        </w:rPr>
                        <w:t>Confidential</w:t>
                      </w:r>
                    </w:p>
                  </w:txbxContent>
                </v:textbox>
                <w10:wrap anchorx="page" anchory="page"/>
              </v:shape>
            </w:pict>
          </mc:Fallback>
        </mc:AlternateContent>
      </w:r>
      <w:r w:rsidRPr="00625D2E" w:rsidDel="00DC2F92">
        <w:delText>DOCUMENT IS UNCONTROLLED WHEN PRINTED</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F979" w14:textId="12BB24C0" w:rsidR="00E51261" w:rsidRPr="00FC65FC" w:rsidRDefault="00E51261" w:rsidP="00FC65FC">
    <w:pPr>
      <w:pStyle w:val="Table-textcentered"/>
    </w:pPr>
    <w:del w:id="19" w:author="Author">
      <w:r w:rsidDel="004D6A15">
        <w:rPr>
          <w:noProof/>
        </w:rPr>
        <mc:AlternateContent>
          <mc:Choice Requires="wps">
            <w:drawing>
              <wp:anchor distT="0" distB="0" distL="114300" distR="114300" simplePos="0" relativeHeight="251657728" behindDoc="0" locked="0" layoutInCell="0" allowOverlap="1" wp14:anchorId="4E74CB91" wp14:editId="307D922C">
                <wp:simplePos x="0" y="0"/>
                <wp:positionH relativeFrom="page">
                  <wp:align>right</wp:align>
                </wp:positionH>
                <wp:positionV relativeFrom="page">
                  <wp:posOffset>9424729</wp:posOffset>
                </wp:positionV>
                <wp:extent cx="7772400" cy="273050"/>
                <wp:effectExtent l="0" t="0" r="0" b="12700"/>
                <wp:wrapNone/>
                <wp:docPr id="2" name="MSIPCMd3c4409e909587d1b52a2c1b" descr="{&quot;HashCode&quot;:42554529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7FD6E" w14:textId="0C44B97B" w:rsidR="00E51261" w:rsidRPr="00D6735E" w:rsidRDefault="00E51261" w:rsidP="00D6735E">
                            <w:pPr>
                              <w:jc w:val="center"/>
                              <w:rPr>
                                <w:rFonts w:ascii="Univers for BP Light" w:hAnsi="Univers for BP Light" w:cs="Calibri"/>
                                <w:color w:val="000000"/>
                                <w:sz w:val="20"/>
                              </w:rPr>
                            </w:pPr>
                            <w:del w:id="20" w:author="Author">
                              <w:r w:rsidRPr="00D6735E" w:rsidDel="00245D9D">
                                <w:rPr>
                                  <w:rFonts w:ascii="Univers for BP Light" w:hAnsi="Univers for BP Light" w:cs="Calibri"/>
                                  <w:color w:val="000000"/>
                                  <w:sz w:val="20"/>
                                </w:rPr>
                                <w:delText>Confidential</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74CB91" id="_x0000_t202" coordsize="21600,21600" o:spt="202" path="m,l,21600r21600,l21600,xe">
                <v:stroke joinstyle="miter"/>
                <v:path gradientshapeok="t" o:connecttype="rect"/>
              </v:shapetype>
              <v:shape id="MSIPCMd3c4409e909587d1b52a2c1b" o:spid="_x0000_s1027" type="#_x0000_t202" alt="{&quot;HashCode&quot;:425545298,&quot;Height&quot;:792.0,&quot;Width&quot;:612.0,&quot;Placement&quot;:&quot;Footer&quot;,&quot;Index&quot;:&quot;FirstPage&quot;,&quot;Section&quot;:1,&quot;Top&quot;:0.0,&quot;Left&quot;:0.0}" style="position:absolute;left:0;text-align:left;margin-left:560.8pt;margin-top:742.1pt;width:612pt;height:21.5pt;z-index:251657728;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" o:allowincell="f" filled="f" stroked="f" strokeweight=".5pt">
                <v:textbox inset=",0,,0">
                  <w:txbxContent>
                    <w:p w14:paraId="6607FD6E" w14:textId="0C44B97B" w:rsidR="00E51261" w:rsidRPr="00D6735E" w:rsidRDefault="00E51261" w:rsidP="00D6735E">
                      <w:pPr>
                        <w:jc w:val="center"/>
                        <w:rPr>
                          <w:rFonts w:ascii="Univers for BP Light" w:hAnsi="Univers for BP Light" w:cs="Calibri"/>
                          <w:color w:val="000000"/>
                          <w:sz w:val="20"/>
                        </w:rPr>
                      </w:pPr>
                      <w:del w:id="21" w:author="Author">
                        <w:r w:rsidRPr="00D6735E" w:rsidDel="00245D9D">
                          <w:rPr>
                            <w:rFonts w:ascii="Univers for BP Light" w:hAnsi="Univers for BP Light" w:cs="Calibri"/>
                            <w:color w:val="000000"/>
                            <w:sz w:val="20"/>
                          </w:rPr>
                          <w:delText>Confidential</w:delText>
                        </w:r>
                      </w:del>
                    </w:p>
                  </w:txbxContent>
                </v:textbox>
                <w10:wrap anchorx="page" anchory="page"/>
              </v:shape>
            </w:pict>
          </mc:Fallback>
        </mc:AlternateContent>
      </w:r>
      <w:r w:rsidRPr="00625D2E" w:rsidDel="004D6A15">
        <w:delText>DOCUMENT IS UNCONTROLLED WHEN PRINTED</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7401" w14:textId="11DA9A8B" w:rsidR="00E51261" w:rsidRPr="00184FFD" w:rsidRDefault="00E51261" w:rsidP="00184FFD">
    <w:pPr>
      <w:pStyle w:val="Table-textcentered"/>
    </w:pPr>
    <w:r>
      <w:t>DOCUMENT IS UNCONTROLLED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F79" w14:textId="3F6E6F3E" w:rsidR="00E51261" w:rsidRPr="00184FFD" w:rsidRDefault="00E51261" w:rsidP="00184FFD">
    <w:pPr>
      <w:pStyle w:val="Table-textcentered"/>
    </w:pPr>
    <w:del w:id="1210" w:author="Author">
      <w:r w:rsidDel="00DC2F92">
        <w:delText>DOCUMENT IS UNCONTROLLED WHEN PRINTED</w:delTex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1A2E" w14:textId="65DC2289" w:rsidR="00E51261" w:rsidRDefault="00E51261" w:rsidP="00184FFD">
    <w:pPr>
      <w:pStyle w:val="Table-textcentered"/>
    </w:pPr>
    <w:del w:id="1391" w:author="Author">
      <w:r w:rsidDel="00DC2F92">
        <w:delText>DOCUMENT IS UNCONTROLLED WHEN PRINTED</w:delText>
      </w:r>
    </w:del>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5046" w14:textId="4925D037" w:rsidR="00E51261" w:rsidRDefault="00E51261" w:rsidP="00184FFD">
    <w:pPr>
      <w:pStyle w:val="Table-textcentered"/>
    </w:pPr>
    <w:del w:id="1410" w:author="Author">
      <w:r w:rsidDel="00DC2F92">
        <w:delText>DOCUMENT IS UNCONTROLLED WHEN PRINTED</w:delText>
      </w:r>
    </w:del>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222" w14:textId="4AB19DC7" w:rsidR="00E51261" w:rsidRDefault="00E51261" w:rsidP="00184FFD">
    <w:pPr>
      <w:pStyle w:val="Table-textcentered"/>
    </w:pPr>
    <w:del w:id="1423" w:author="Author">
      <w:r w:rsidDel="00DC2F92">
        <w:delText>DOCUMENT IS UNCONTROLLED WHEN PRINTED</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9C96" w14:textId="77777777" w:rsidR="002435A9" w:rsidRDefault="002435A9" w:rsidP="00312DC8">
      <w:r>
        <w:separator/>
      </w:r>
    </w:p>
  </w:footnote>
  <w:footnote w:type="continuationSeparator" w:id="0">
    <w:p w14:paraId="28BD3BAC" w14:textId="77777777" w:rsidR="002435A9" w:rsidRDefault="002435A9" w:rsidP="00312DC8">
      <w:r>
        <w:continuationSeparator/>
      </w:r>
    </w:p>
  </w:footnote>
  <w:footnote w:id="1">
    <w:p w14:paraId="0EDCE827" w14:textId="77777777" w:rsidR="00E51261" w:rsidRPr="00A75B9A" w:rsidRDefault="00E51261" w:rsidP="009648A0">
      <w:pPr>
        <w:pStyle w:val="FootnoteText"/>
        <w:rPr>
          <w:sz w:val="18"/>
          <w:szCs w:val="18"/>
        </w:rPr>
      </w:pPr>
      <w:r w:rsidRPr="00A75B9A">
        <w:rPr>
          <w:rStyle w:val="FootnoteReference"/>
          <w:sz w:val="18"/>
          <w:szCs w:val="18"/>
        </w:rPr>
        <w:footnoteRef/>
      </w:r>
      <w:r w:rsidRPr="00A75B9A">
        <w:rPr>
          <w:sz w:val="18"/>
          <w:szCs w:val="18"/>
        </w:rPr>
        <w:t xml:space="preserve"> </w:t>
      </w:r>
      <w:r w:rsidRPr="00A75B9A">
        <w:rPr>
          <w:i/>
          <w:sz w:val="18"/>
          <w:szCs w:val="18"/>
        </w:rPr>
        <w:t>DRAFT New Source Review Workshop Manu</w:t>
      </w:r>
      <w:r w:rsidRPr="00A75B9A">
        <w:rPr>
          <w:sz w:val="18"/>
          <w:szCs w:val="18"/>
        </w:rPr>
        <w:t>al, EPA, Office of Air Quality Planning and Standards, October 1990</w:t>
      </w:r>
      <w:r>
        <w:rPr>
          <w:sz w:val="18"/>
          <w:szCs w:val="18"/>
        </w:rPr>
        <w:t>.</w:t>
      </w:r>
    </w:p>
  </w:footnote>
  <w:footnote w:id="2">
    <w:p w14:paraId="4BC2D55E" w14:textId="77777777" w:rsidR="00E51261" w:rsidRPr="00C504D5" w:rsidRDefault="00E51261" w:rsidP="00AC5ADB">
      <w:pPr>
        <w:pStyle w:val="FootnoteText"/>
      </w:pPr>
      <w:r w:rsidRPr="00C504D5">
        <w:rPr>
          <w:rStyle w:val="FootnoteReference"/>
          <w:rFonts w:asciiTheme="minorHAnsi" w:hAnsiTheme="minorHAnsi" w:cstheme="minorHAnsi"/>
          <w:sz w:val="18"/>
          <w:szCs w:val="18"/>
        </w:rPr>
        <w:footnoteRef/>
      </w:r>
      <w:r w:rsidRPr="00C504D5">
        <w:t xml:space="preserve"> See the California Carbon Dashboard [(</w:t>
      </w:r>
      <w:hyperlink r:id="rId1" w:history="1">
        <w:r w:rsidRPr="00C504D5">
          <w:rPr>
            <w:rStyle w:val="Hyperlink"/>
            <w:rFonts w:asciiTheme="minorHAnsi" w:hAnsiTheme="minorHAnsi" w:cstheme="minorHAnsi"/>
            <w:sz w:val="18"/>
            <w:szCs w:val="18"/>
          </w:rPr>
          <w:t>http://calcarbondash.org/</w:t>
        </w:r>
      </w:hyperlink>
      <w:r w:rsidRPr="00C504D5">
        <w:t xml:space="preserve">, produced by the Climate Policy Initiative) based on data reported by the </w:t>
      </w:r>
      <w:r w:rsidRPr="00AC5ADB">
        <w:rPr>
          <w:rStyle w:val="FootnoteReference"/>
          <w:position w:val="0"/>
          <w:vertAlign w:val="baseline"/>
        </w:rPr>
        <w:t>Intercontinental</w:t>
      </w:r>
      <w:r w:rsidRPr="00C504D5">
        <w:t xml:space="preserve"> Exchange (ICE), End of Day Reports].</w:t>
      </w:r>
      <w:r>
        <w:t xml:space="preserve"> </w:t>
      </w:r>
      <w:r w:rsidRPr="00C504D5">
        <w:t>The year 2020 was used in the analysis based on the timing of permit issuance.</w:t>
      </w:r>
      <w:r>
        <w:t xml:space="preserve"> </w:t>
      </w:r>
      <w:r w:rsidRPr="00C504D5">
        <w:t>The BACT that is employed for a Project is considered at the time the permit is issued, and is not revisited during the operating life of the facility.</w:t>
      </w:r>
    </w:p>
  </w:footnote>
  <w:footnote w:id="3">
    <w:p w14:paraId="0C804FA4" w14:textId="02DCB303" w:rsidR="00E51261" w:rsidRPr="009735A3" w:rsidRDefault="00E51261" w:rsidP="009735A3">
      <w:pPr>
        <w:pStyle w:val="FootnoteText"/>
      </w:pPr>
      <w:r w:rsidRPr="00C504D5">
        <w:rPr>
          <w:rStyle w:val="FootnoteReference"/>
          <w:rFonts w:asciiTheme="minorHAnsi" w:hAnsiTheme="minorHAnsi" w:cstheme="minorHAnsi"/>
          <w:sz w:val="18"/>
          <w:szCs w:val="18"/>
        </w:rPr>
        <w:footnoteRef/>
      </w:r>
      <w:r w:rsidRPr="00C504D5">
        <w:t xml:space="preserve"> </w:t>
      </w:r>
      <w:r w:rsidRPr="009735A3">
        <w:t xml:space="preserve">See </w:t>
      </w:r>
      <w:r w:rsidRPr="00AC5ADB">
        <w:rPr>
          <w:rStyle w:val="Emphasis"/>
        </w:rPr>
        <w:t>PSD and Title V Permitting Guidance for Greenhouse Gases</w:t>
      </w:r>
      <w:r w:rsidRPr="009735A3">
        <w:t xml:space="preserve">, U.S. </w:t>
      </w:r>
      <w:r w:rsidRPr="00AC5ADB">
        <w:t>Environmental</w:t>
      </w:r>
      <w:r w:rsidRPr="009735A3">
        <w:t xml:space="preserve"> Protection Agency, Document No. EPA-457/B-11-001, March 2011, available at </w:t>
      </w:r>
      <w:hyperlink r:id="rId2" w:history="1">
        <w:r w:rsidRPr="00AC5ADB">
          <w:rPr>
            <w:rStyle w:val="Hyperlink"/>
          </w:rPr>
          <w:t>www.epa.gov/‌sites/‌production/‌files/‌2015-12/‌documents/‌ghgpermittingguidance.pdf</w:t>
        </w:r>
      </w:hyperlink>
      <w:r>
        <w:t xml:space="preserve"> </w:t>
      </w:r>
    </w:p>
  </w:footnote>
  <w:footnote w:id="4">
    <w:p w14:paraId="317C0DE9" w14:textId="77777777" w:rsidR="00E51261" w:rsidRDefault="00E51261" w:rsidP="00710754">
      <w:pPr>
        <w:pStyle w:val="FootnoteText"/>
      </w:pPr>
      <w:r>
        <w:rPr>
          <w:rStyle w:val="FootnoteReference"/>
        </w:rPr>
        <w:footnoteRef/>
      </w:r>
      <w:r>
        <w:t xml:space="preserve"> </w:t>
      </w:r>
      <w:r w:rsidRPr="00633264">
        <w:rPr>
          <w:i/>
        </w:rPr>
        <w:t>PSD and Title V Permitting Guidance for Greenhouse Gases</w:t>
      </w:r>
      <w:r w:rsidRPr="00633264">
        <w:t xml:space="preserve"> (EPA-457/B-11-001), U.S</w:t>
      </w:r>
      <w:r>
        <w:t xml:space="preserve">. </w:t>
      </w:r>
      <w:r w:rsidRPr="00710754">
        <w:t>Environmental</w:t>
      </w:r>
      <w:r w:rsidRPr="00633264">
        <w:t xml:space="preserve"> Protection Agency, March 2011, page 26, available at </w:t>
      </w:r>
      <w:hyperlink r:id="rId3" w:history="1">
        <w:r w:rsidRPr="00633264">
          <w:rPr>
            <w:rStyle w:val="Hyperlink"/>
          </w:rPr>
          <w:t>http://www.epa.gov/‌sites/‌production/‌files/‌2015-12/‌documents/‌ghgpermittingguidance.pdf</w:t>
        </w:r>
      </w:hyperlink>
    </w:p>
  </w:footnote>
  <w:footnote w:id="5">
    <w:p w14:paraId="7F2E7A7C" w14:textId="77777777" w:rsidR="00E51261" w:rsidRDefault="00E51261" w:rsidP="00B87BA3">
      <w:pPr>
        <w:pStyle w:val="FootnoteText"/>
      </w:pPr>
      <w:r>
        <w:rPr>
          <w:rStyle w:val="FootnoteReference"/>
        </w:rPr>
        <w:footnoteRef/>
      </w:r>
      <w:r>
        <w:t xml:space="preserve"> IBID, pgs. 26-31</w:t>
      </w:r>
    </w:p>
  </w:footnote>
  <w:footnote w:id="6">
    <w:p w14:paraId="351DD4E5" w14:textId="77777777" w:rsidR="00E51261" w:rsidRDefault="00E51261" w:rsidP="0050731A">
      <w:pPr>
        <w:pStyle w:val="FootnoteText"/>
      </w:pPr>
      <w:r>
        <w:rPr>
          <w:rStyle w:val="FootnoteReference"/>
        </w:rPr>
        <w:footnoteRef/>
      </w:r>
      <w:r>
        <w:t xml:space="preserve"> T</w:t>
      </w:r>
      <w:r w:rsidRPr="006003F9">
        <w:t xml:space="preserve">here are other potential </w:t>
      </w:r>
      <w:r>
        <w:t xml:space="preserve">catalytic type </w:t>
      </w:r>
      <w:r w:rsidRPr="006003F9">
        <w:t xml:space="preserve">control technologies that could be </w:t>
      </w:r>
      <w:r>
        <w:t>analyzed as part of this compression ignition</w:t>
      </w:r>
      <w:r w:rsidRPr="006003F9">
        <w:t xml:space="preserve"> </w:t>
      </w:r>
      <w:r>
        <w:t>BACT</w:t>
      </w:r>
      <w:r w:rsidRPr="006003F9">
        <w:t xml:space="preserve"> analysis; however, </w:t>
      </w:r>
      <w:r>
        <w:t>SCR is the most commonly utilized catalytic control technology for BACT applicability and is the focus of</w:t>
      </w:r>
      <w:r w:rsidRPr="006003F9">
        <w:t xml:space="preserve"> this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lang w:eastAsia="en-US"/>
      </w:rPr>
      <w:id w:val="-542526394"/>
      <w:docPartObj>
        <w:docPartGallery w:val="Page Numbers (Top of Page)"/>
        <w:docPartUnique/>
      </w:docPartObj>
    </w:sdtPr>
    <w:sdtEndPr>
      <w:rPr>
        <w:noProof/>
      </w:rPr>
    </w:sdtEndPr>
    <w:sdtContent>
      <w:tbl>
        <w:tblPr>
          <w:tblStyle w:val="TableGrid"/>
          <w:tblW w:w="9360" w:type="dxa"/>
          <w:jc w:val="center"/>
          <w:tblLook w:val="04A0" w:firstRow="1" w:lastRow="0" w:firstColumn="1" w:lastColumn="0" w:noHBand="0" w:noVBand="1"/>
        </w:tblPr>
        <w:tblGrid>
          <w:gridCol w:w="2536"/>
          <w:gridCol w:w="3759"/>
          <w:gridCol w:w="3065"/>
        </w:tblGrid>
        <w:tr w:rsidR="00E51261" w14:paraId="3A96786E" w14:textId="62D7E038" w:rsidTr="00E22666">
          <w:trPr>
            <w:trHeight w:val="244"/>
            <w:jc w:val="center"/>
          </w:trPr>
          <w:tc>
            <w:tcPr>
              <w:tcW w:w="2536" w:type="dxa"/>
              <w:vMerge w:val="restart"/>
              <w:vAlign w:val="center"/>
            </w:tcPr>
            <w:p w14:paraId="6A2714E4" w14:textId="4B75C622" w:rsidR="00E51261" w:rsidRDefault="00E51261" w:rsidP="00705C11">
              <w:pPr>
                <w:pStyle w:val="GraphicElementphoto"/>
              </w:pPr>
              <w:r>
                <w:rPr>
                  <w:noProof/>
                  <w:lang w:eastAsia="en-US"/>
                </w:rPr>
                <w:drawing>
                  <wp:inline distT="0" distB="0" distL="0" distR="0" wp14:anchorId="2773F850" wp14:editId="2709D979">
                    <wp:extent cx="1424354" cy="311495"/>
                    <wp:effectExtent l="0" t="0" r="0" b="0"/>
                    <wp:docPr id="11" name="Picture 11" descr="C:\Users\Cvanzant\AppData\Local\Microsoft\Windows\INetCache\Content.Word\AKLNG_BW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nzant\AppData\Local\Microsoft\Windows\INetCache\Content.Word\AKLNG_BW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71" cy="340235"/>
                            </a:xfrm>
                            <a:prstGeom prst="rect">
                              <a:avLst/>
                            </a:prstGeom>
                            <a:noFill/>
                            <a:ln>
                              <a:noFill/>
                            </a:ln>
                          </pic:spPr>
                        </pic:pic>
                      </a:graphicData>
                    </a:graphic>
                  </wp:inline>
                </w:drawing>
              </w:r>
            </w:p>
          </w:tc>
          <w:tc>
            <w:tcPr>
              <w:tcW w:w="3759" w:type="dxa"/>
              <w:vMerge w:val="restart"/>
              <w:vAlign w:val="center"/>
            </w:tcPr>
            <w:p w14:paraId="78596AD5" w14:textId="2FB63128" w:rsidR="00E51261" w:rsidRPr="00323455" w:rsidRDefault="00E51261" w:rsidP="00705C11">
              <w:pPr>
                <w:pStyle w:val="Table-textcentered"/>
              </w:pPr>
              <w:r>
                <w:t>Liquefaction Plant Best Available Control Technology (BACT) Analysis</w:t>
              </w:r>
            </w:p>
          </w:tc>
          <w:tc>
            <w:tcPr>
              <w:tcW w:w="3065" w:type="dxa"/>
              <w:vAlign w:val="center"/>
            </w:tcPr>
            <w:p w14:paraId="19645ED3" w14:textId="6ED7A3C6" w:rsidR="00E51261" w:rsidRDefault="00E51261" w:rsidP="00705C11">
              <w:pPr>
                <w:pStyle w:val="Table-textright"/>
              </w:pPr>
              <w:del w:id="8" w:author="Author">
                <w:r w:rsidDel="009969A6">
                  <w:delText>AKLNG-4030-HSE-RTA-DOC-00001</w:delText>
                </w:r>
              </w:del>
              <w:ins w:id="9" w:author="Author">
                <w:r w:rsidR="009969A6">
                  <w:t>3043-HSE-RTA-00008</w:t>
                </w:r>
              </w:ins>
            </w:p>
          </w:tc>
        </w:tr>
        <w:tr w:rsidR="00E51261" w14:paraId="46A5061D" w14:textId="51B524A5" w:rsidTr="00E22666">
          <w:trPr>
            <w:trHeight w:val="244"/>
            <w:jc w:val="center"/>
          </w:trPr>
          <w:tc>
            <w:tcPr>
              <w:tcW w:w="2536" w:type="dxa"/>
              <w:vMerge/>
            </w:tcPr>
            <w:p w14:paraId="3996DB25" w14:textId="0EC19FAF" w:rsidR="00E51261" w:rsidRPr="006169BA" w:rsidRDefault="00E51261" w:rsidP="00705C11">
              <w:pPr>
                <w:pStyle w:val="GraphicElementphoto"/>
              </w:pPr>
            </w:p>
          </w:tc>
          <w:tc>
            <w:tcPr>
              <w:tcW w:w="3759" w:type="dxa"/>
              <w:vMerge/>
            </w:tcPr>
            <w:p w14:paraId="6B61E358" w14:textId="3517C029" w:rsidR="00E51261" w:rsidRDefault="00E51261" w:rsidP="00705C11">
              <w:pPr>
                <w:pStyle w:val="Table-textcentered"/>
              </w:pPr>
            </w:p>
          </w:tc>
          <w:tc>
            <w:tcPr>
              <w:tcW w:w="3065" w:type="dxa"/>
              <w:vAlign w:val="center"/>
            </w:tcPr>
            <w:p w14:paraId="255B9D0F" w14:textId="410D4929" w:rsidR="00E51261" w:rsidRPr="004F2A35" w:rsidRDefault="00E51261" w:rsidP="00E22666">
              <w:pPr>
                <w:pStyle w:val="Table-textright"/>
              </w:pPr>
              <w:r>
                <w:t xml:space="preserve">Revision No. </w:t>
              </w:r>
              <w:del w:id="10" w:author="Author">
                <w:r w:rsidDel="009969A6">
                  <w:delText>2</w:delText>
                </w:r>
              </w:del>
              <w:ins w:id="11" w:author="Author">
                <w:r w:rsidR="009969A6">
                  <w:t>3</w:t>
                </w:r>
              </w:ins>
            </w:p>
          </w:tc>
        </w:tr>
        <w:tr w:rsidR="00E51261" w14:paraId="5FF4C05E" w14:textId="481EBD3D" w:rsidTr="00E22666">
          <w:trPr>
            <w:trHeight w:val="244"/>
            <w:jc w:val="center"/>
          </w:trPr>
          <w:tc>
            <w:tcPr>
              <w:tcW w:w="2536" w:type="dxa"/>
              <w:vMerge/>
            </w:tcPr>
            <w:p w14:paraId="43E8732E" w14:textId="2D4BADED" w:rsidR="00E51261" w:rsidRDefault="00E51261" w:rsidP="00705C11">
              <w:pPr>
                <w:pStyle w:val="Header"/>
                <w:jc w:val="right"/>
                <w:rPr>
                  <w:rFonts w:asciiTheme="majorHAnsi" w:hAnsiTheme="majorHAnsi" w:cstheme="majorHAnsi"/>
                  <w:szCs w:val="20"/>
                </w:rPr>
              </w:pPr>
            </w:p>
          </w:tc>
          <w:tc>
            <w:tcPr>
              <w:tcW w:w="3759" w:type="dxa"/>
              <w:vMerge/>
              <w:vAlign w:val="center"/>
            </w:tcPr>
            <w:p w14:paraId="47979416" w14:textId="4B5C2AB9" w:rsidR="00E51261" w:rsidRDefault="00E51261" w:rsidP="00705C11">
              <w:pPr>
                <w:pStyle w:val="Table-textcentered"/>
              </w:pPr>
            </w:p>
          </w:tc>
          <w:tc>
            <w:tcPr>
              <w:tcW w:w="3065" w:type="dxa"/>
              <w:vAlign w:val="center"/>
            </w:tcPr>
            <w:p w14:paraId="1D18EACF" w14:textId="7C0BAAF3" w:rsidR="00E51261" w:rsidRDefault="00E51261" w:rsidP="000C56BF">
              <w:pPr>
                <w:pStyle w:val="Table-textright"/>
              </w:pPr>
              <w:r>
                <w:rPr>
                  <w:noProof/>
                </w:rPr>
                <w:t>4/</w:t>
              </w:r>
              <w:del w:id="12" w:author="Author">
                <w:r w:rsidR="00F76B22" w:rsidDel="009969A6">
                  <w:rPr>
                    <w:noProof/>
                  </w:rPr>
                  <w:delText>30</w:delText>
                </w:r>
              </w:del>
              <w:ins w:id="13" w:author="Author">
                <w:r w:rsidR="009969A6">
                  <w:rPr>
                    <w:noProof/>
                  </w:rPr>
                  <w:t>13</w:t>
                </w:r>
              </w:ins>
              <w:r>
                <w:rPr>
                  <w:noProof/>
                </w:rPr>
                <w:t>/</w:t>
              </w:r>
              <w:del w:id="14" w:author="Author">
                <w:r w:rsidDel="009969A6">
                  <w:rPr>
                    <w:noProof/>
                  </w:rPr>
                  <w:delText>2018</w:delText>
                </w:r>
              </w:del>
              <w:ins w:id="15" w:author="Author">
                <w:r w:rsidR="009969A6">
                  <w:rPr>
                    <w:noProof/>
                  </w:rPr>
                  <w:t>2022</w:t>
                </w:r>
              </w:ins>
            </w:p>
          </w:tc>
        </w:tr>
        <w:tr w:rsidR="00E51261" w14:paraId="4A1C40FB" w14:textId="7061414B" w:rsidTr="00E22666">
          <w:trPr>
            <w:trHeight w:val="245"/>
            <w:jc w:val="center"/>
          </w:trPr>
          <w:tc>
            <w:tcPr>
              <w:tcW w:w="2536" w:type="dxa"/>
              <w:vMerge/>
            </w:tcPr>
            <w:p w14:paraId="4B84C6B1" w14:textId="5E4E977D" w:rsidR="00E51261" w:rsidRDefault="00E51261" w:rsidP="00705C11">
              <w:pPr>
                <w:pStyle w:val="Header"/>
                <w:jc w:val="right"/>
                <w:rPr>
                  <w:rFonts w:asciiTheme="majorHAnsi" w:hAnsiTheme="majorHAnsi" w:cstheme="majorHAnsi"/>
                  <w:szCs w:val="20"/>
                </w:rPr>
              </w:pPr>
            </w:p>
          </w:tc>
          <w:tc>
            <w:tcPr>
              <w:tcW w:w="3759" w:type="dxa"/>
              <w:vAlign w:val="center"/>
            </w:tcPr>
            <w:p w14:paraId="3FC74766" w14:textId="60F10C81" w:rsidR="00E51261" w:rsidRDefault="00E51261" w:rsidP="00705C11">
              <w:pPr>
                <w:pStyle w:val="Table-textcentered"/>
              </w:pPr>
              <w:r>
                <w:t>Public</w:t>
              </w:r>
            </w:p>
          </w:tc>
          <w:tc>
            <w:tcPr>
              <w:tcW w:w="3065" w:type="dxa"/>
              <w:vAlign w:val="center"/>
            </w:tcPr>
            <w:p w14:paraId="5B0AD863" w14:textId="45307E12" w:rsidR="00E51261" w:rsidRDefault="00E51261" w:rsidP="00705C11">
              <w:pPr>
                <w:pStyle w:val="Table-textright"/>
              </w:pPr>
              <w:r w:rsidRPr="004F2A35">
                <w:t>Page</w:t>
              </w:r>
              <w:r>
                <w:t xml:space="preserve"> </w:t>
              </w:r>
              <w:r w:rsidRPr="006169BA">
                <w:fldChar w:fldCharType="begin"/>
              </w:r>
              <w:r w:rsidRPr="006169BA">
                <w:instrText xml:space="preserve"> PAGE   \* MERGEFORMAT </w:instrText>
              </w:r>
              <w:r w:rsidRPr="006169BA">
                <w:fldChar w:fldCharType="separate"/>
              </w:r>
              <w:r>
                <w:rPr>
                  <w:noProof/>
                </w:rPr>
                <w:t>8</w:t>
              </w:r>
              <w:r w:rsidRPr="006169BA">
                <w:rPr>
                  <w:noProof/>
                </w:rPr>
                <w:fldChar w:fldCharType="end"/>
              </w:r>
            </w:p>
          </w:tc>
        </w:tr>
      </w:tbl>
    </w:sdtContent>
  </w:sdt>
  <w:p w14:paraId="38F5B00E" w14:textId="620117B0" w:rsidR="00E51261" w:rsidRPr="006169BA" w:rsidRDefault="00E51261" w:rsidP="009B1A9C">
    <w:pPr>
      <w:pStyle w:val="Table-text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E749" w14:textId="7CA49252" w:rsidR="00E51261" w:rsidRDefault="009969A6" w:rsidP="00642090">
    <w:pPr>
      <w:pStyle w:val="TitlePg-doc"/>
      <w:spacing w:before="0"/>
    </w:pPr>
    <w:ins w:id="17" w:author="Author">
      <w:r>
        <w:t>PUBLIC</w:t>
      </w:r>
    </w:ins>
    <w:del w:id="18" w:author="Author">
      <w:r w:rsidR="00E51261" w:rsidDel="009969A6">
        <w:delText>Public</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lang w:eastAsia="en-US"/>
      </w:rPr>
      <w:id w:val="-1354651629"/>
      <w:docPartObj>
        <w:docPartGallery w:val="Page Numbers (Top of Page)"/>
        <w:docPartUnique/>
      </w:docPartObj>
    </w:sdtPr>
    <w:sdtEndPr>
      <w:rPr>
        <w:noProof/>
      </w:rPr>
    </w:sdtEndPr>
    <w:sdtContent>
      <w:tbl>
        <w:tblPr>
          <w:tblStyle w:val="TableGrid"/>
          <w:tblW w:w="9360" w:type="dxa"/>
          <w:jc w:val="center"/>
          <w:tblLook w:val="04A0" w:firstRow="1" w:lastRow="0" w:firstColumn="1" w:lastColumn="0" w:noHBand="0" w:noVBand="1"/>
        </w:tblPr>
        <w:tblGrid>
          <w:gridCol w:w="2536"/>
          <w:gridCol w:w="3759"/>
          <w:gridCol w:w="3065"/>
        </w:tblGrid>
        <w:tr w:rsidR="009969A6" w14:paraId="24D76C00" w14:textId="77777777" w:rsidTr="00DF5A50">
          <w:trPr>
            <w:trHeight w:val="244"/>
            <w:jc w:val="center"/>
          </w:trPr>
          <w:tc>
            <w:tcPr>
              <w:tcW w:w="2536" w:type="dxa"/>
              <w:vMerge w:val="restart"/>
              <w:vAlign w:val="center"/>
            </w:tcPr>
            <w:p w14:paraId="272055BF" w14:textId="77777777" w:rsidR="009969A6" w:rsidRDefault="009969A6" w:rsidP="009969A6">
              <w:pPr>
                <w:pStyle w:val="GraphicElementphoto"/>
              </w:pPr>
              <w:r>
                <w:rPr>
                  <w:noProof/>
                  <w:lang w:eastAsia="en-US"/>
                </w:rPr>
                <w:drawing>
                  <wp:inline distT="0" distB="0" distL="0" distR="0" wp14:anchorId="33FCAEB5" wp14:editId="7FC731D6">
                    <wp:extent cx="1424354" cy="311495"/>
                    <wp:effectExtent l="0" t="0" r="0" b="0"/>
                    <wp:docPr id="5" name="Picture 5" descr="C:\Users\Cvanzant\AppData\Local\Microsoft\Windows\INetCache\Content.Word\AKLNG_BW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nzant\AppData\Local\Microsoft\Windows\INetCache\Content.Word\AKLNG_BW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71" cy="340235"/>
                            </a:xfrm>
                            <a:prstGeom prst="rect">
                              <a:avLst/>
                            </a:prstGeom>
                            <a:noFill/>
                            <a:ln>
                              <a:noFill/>
                            </a:ln>
                          </pic:spPr>
                        </pic:pic>
                      </a:graphicData>
                    </a:graphic>
                  </wp:inline>
                </w:drawing>
              </w:r>
            </w:p>
          </w:tc>
          <w:tc>
            <w:tcPr>
              <w:tcW w:w="3759" w:type="dxa"/>
              <w:vMerge w:val="restart"/>
              <w:vAlign w:val="center"/>
            </w:tcPr>
            <w:p w14:paraId="1E8648B2" w14:textId="77777777" w:rsidR="009969A6" w:rsidRPr="00323455" w:rsidRDefault="009969A6" w:rsidP="009969A6">
              <w:pPr>
                <w:pStyle w:val="Table-textcentered"/>
              </w:pPr>
              <w:r>
                <w:t>Liquefaction Plant Best Available Control Technology (BACT) Analysis</w:t>
              </w:r>
            </w:p>
          </w:tc>
          <w:tc>
            <w:tcPr>
              <w:tcW w:w="3065" w:type="dxa"/>
              <w:vAlign w:val="center"/>
            </w:tcPr>
            <w:p w14:paraId="209F9302" w14:textId="77777777" w:rsidR="009969A6" w:rsidRDefault="009969A6" w:rsidP="009969A6">
              <w:pPr>
                <w:pStyle w:val="Table-textright"/>
              </w:pPr>
              <w:r>
                <w:t>3043-HSE-RTA-00008</w:t>
              </w:r>
            </w:p>
          </w:tc>
        </w:tr>
        <w:tr w:rsidR="009969A6" w14:paraId="676E33A3" w14:textId="77777777" w:rsidTr="00DF5A50">
          <w:trPr>
            <w:trHeight w:val="244"/>
            <w:jc w:val="center"/>
          </w:trPr>
          <w:tc>
            <w:tcPr>
              <w:tcW w:w="2536" w:type="dxa"/>
              <w:vMerge/>
            </w:tcPr>
            <w:p w14:paraId="7756FF48" w14:textId="77777777" w:rsidR="009969A6" w:rsidRPr="006169BA" w:rsidRDefault="009969A6" w:rsidP="009969A6">
              <w:pPr>
                <w:pStyle w:val="GraphicElementphoto"/>
              </w:pPr>
            </w:p>
          </w:tc>
          <w:tc>
            <w:tcPr>
              <w:tcW w:w="3759" w:type="dxa"/>
              <w:vMerge/>
            </w:tcPr>
            <w:p w14:paraId="5F8C71B4" w14:textId="77777777" w:rsidR="009969A6" w:rsidRDefault="009969A6" w:rsidP="009969A6">
              <w:pPr>
                <w:pStyle w:val="Table-textcentered"/>
              </w:pPr>
            </w:p>
          </w:tc>
          <w:tc>
            <w:tcPr>
              <w:tcW w:w="3065" w:type="dxa"/>
              <w:vAlign w:val="center"/>
            </w:tcPr>
            <w:p w14:paraId="29F2ECAB" w14:textId="77777777" w:rsidR="009969A6" w:rsidRPr="004F2A35" w:rsidRDefault="009969A6" w:rsidP="009969A6">
              <w:pPr>
                <w:pStyle w:val="Table-textright"/>
              </w:pPr>
              <w:r>
                <w:t>Revision No. 3</w:t>
              </w:r>
            </w:p>
          </w:tc>
        </w:tr>
        <w:tr w:rsidR="009969A6" w14:paraId="654A4218" w14:textId="77777777" w:rsidTr="00DF5A50">
          <w:trPr>
            <w:trHeight w:val="244"/>
            <w:jc w:val="center"/>
          </w:trPr>
          <w:tc>
            <w:tcPr>
              <w:tcW w:w="2536" w:type="dxa"/>
              <w:vMerge/>
            </w:tcPr>
            <w:p w14:paraId="09BFD40D" w14:textId="77777777" w:rsidR="009969A6" w:rsidRDefault="009969A6" w:rsidP="009969A6">
              <w:pPr>
                <w:pStyle w:val="Header"/>
                <w:jc w:val="right"/>
                <w:rPr>
                  <w:rFonts w:asciiTheme="majorHAnsi" w:hAnsiTheme="majorHAnsi" w:cstheme="majorHAnsi"/>
                  <w:szCs w:val="20"/>
                </w:rPr>
              </w:pPr>
            </w:p>
          </w:tc>
          <w:tc>
            <w:tcPr>
              <w:tcW w:w="3759" w:type="dxa"/>
              <w:vMerge/>
              <w:vAlign w:val="center"/>
            </w:tcPr>
            <w:p w14:paraId="1F36B66A" w14:textId="77777777" w:rsidR="009969A6" w:rsidRDefault="009969A6" w:rsidP="009969A6">
              <w:pPr>
                <w:pStyle w:val="Table-textcentered"/>
              </w:pPr>
            </w:p>
          </w:tc>
          <w:tc>
            <w:tcPr>
              <w:tcW w:w="3065" w:type="dxa"/>
              <w:vAlign w:val="center"/>
            </w:tcPr>
            <w:p w14:paraId="1100C31F" w14:textId="77777777" w:rsidR="009969A6" w:rsidRDefault="009969A6" w:rsidP="009969A6">
              <w:pPr>
                <w:pStyle w:val="Table-textright"/>
              </w:pPr>
              <w:r>
                <w:rPr>
                  <w:noProof/>
                </w:rPr>
                <w:t>4/13/2022</w:t>
              </w:r>
            </w:p>
          </w:tc>
        </w:tr>
        <w:tr w:rsidR="009969A6" w14:paraId="112E3039" w14:textId="77777777" w:rsidTr="00DF5A50">
          <w:trPr>
            <w:trHeight w:val="245"/>
            <w:jc w:val="center"/>
          </w:trPr>
          <w:tc>
            <w:tcPr>
              <w:tcW w:w="2536" w:type="dxa"/>
              <w:vMerge/>
            </w:tcPr>
            <w:p w14:paraId="6CD677A5" w14:textId="77777777" w:rsidR="009969A6" w:rsidRDefault="009969A6" w:rsidP="009969A6">
              <w:pPr>
                <w:pStyle w:val="Header"/>
                <w:jc w:val="right"/>
                <w:rPr>
                  <w:rFonts w:asciiTheme="majorHAnsi" w:hAnsiTheme="majorHAnsi" w:cstheme="majorHAnsi"/>
                  <w:szCs w:val="20"/>
                </w:rPr>
              </w:pPr>
            </w:p>
          </w:tc>
          <w:tc>
            <w:tcPr>
              <w:tcW w:w="3759" w:type="dxa"/>
              <w:vAlign w:val="center"/>
            </w:tcPr>
            <w:p w14:paraId="7AB8E87A" w14:textId="77777777" w:rsidR="009969A6" w:rsidRDefault="009969A6" w:rsidP="009969A6">
              <w:pPr>
                <w:pStyle w:val="Table-textcentered"/>
              </w:pPr>
              <w:r>
                <w:t>Public</w:t>
              </w:r>
            </w:p>
          </w:tc>
          <w:tc>
            <w:tcPr>
              <w:tcW w:w="3065" w:type="dxa"/>
              <w:vAlign w:val="center"/>
            </w:tcPr>
            <w:p w14:paraId="22BB941F" w14:textId="77777777" w:rsidR="009969A6" w:rsidRDefault="009969A6" w:rsidP="009969A6">
              <w:pPr>
                <w:pStyle w:val="Table-textright"/>
              </w:pPr>
              <w:r w:rsidRPr="004F2A35">
                <w:t>Page</w:t>
              </w:r>
              <w:r>
                <w:t xml:space="preserve"> </w:t>
              </w:r>
              <w:r w:rsidRPr="006169BA">
                <w:fldChar w:fldCharType="begin"/>
              </w:r>
              <w:r w:rsidRPr="006169BA">
                <w:instrText xml:space="preserve"> PAGE   \* MERGEFORMAT </w:instrText>
              </w:r>
              <w:r w:rsidRPr="006169BA">
                <w:fldChar w:fldCharType="separate"/>
              </w:r>
              <w:r>
                <w:rPr>
                  <w:noProof/>
                </w:rPr>
                <w:t>8</w:t>
              </w:r>
              <w:r w:rsidRPr="006169BA">
                <w:rPr>
                  <w:noProof/>
                </w:rPr>
                <w:fldChar w:fldCharType="end"/>
              </w:r>
            </w:p>
          </w:tc>
        </w:tr>
      </w:tbl>
    </w:sdtContent>
  </w:sdt>
  <w:p w14:paraId="76332F26" w14:textId="6317FBB0" w:rsidR="009969A6" w:rsidRDefault="009969A6" w:rsidP="00642090">
    <w:pPr>
      <w:pStyle w:val="TitlePg-doc"/>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2536"/>
      <w:gridCol w:w="3759"/>
      <w:gridCol w:w="3065"/>
    </w:tblGrid>
    <w:tr w:rsidR="00E51261" w14:paraId="6C1465E2" w14:textId="4CA11E1A" w:rsidTr="00AE39C8">
      <w:trPr>
        <w:trHeight w:val="244"/>
        <w:jc w:val="center"/>
      </w:trPr>
      <w:tc>
        <w:tcPr>
          <w:tcW w:w="2536" w:type="dxa"/>
          <w:vMerge w:val="restart"/>
          <w:vAlign w:val="center"/>
        </w:tcPr>
        <w:p w14:paraId="7BAED359" w14:textId="634D3A24" w:rsidR="00E51261" w:rsidRDefault="00E51261" w:rsidP="007C2852">
          <w:pPr>
            <w:pStyle w:val="GraphicElementphoto"/>
          </w:pPr>
          <w:r>
            <w:rPr>
              <w:noProof/>
              <w:lang w:eastAsia="en-US"/>
            </w:rPr>
            <w:drawing>
              <wp:inline distT="0" distB="0" distL="0" distR="0" wp14:anchorId="6926C41E" wp14:editId="0F3EAEC2">
                <wp:extent cx="1424354" cy="311495"/>
                <wp:effectExtent l="0" t="0" r="0" b="0"/>
                <wp:docPr id="6" name="Picture 6" descr="C:\Users\Cvanzant\AppData\Local\Microsoft\Windows\INetCache\Content.Word\AKLNG_BW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nzant\AppData\Local\Microsoft\Windows\INetCache\Content.Word\AKLNG_BW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71" cy="340235"/>
                        </a:xfrm>
                        <a:prstGeom prst="rect">
                          <a:avLst/>
                        </a:prstGeom>
                        <a:noFill/>
                        <a:ln>
                          <a:noFill/>
                        </a:ln>
                      </pic:spPr>
                    </pic:pic>
                  </a:graphicData>
                </a:graphic>
              </wp:inline>
            </w:drawing>
          </w:r>
        </w:p>
      </w:tc>
      <w:tc>
        <w:tcPr>
          <w:tcW w:w="3759" w:type="dxa"/>
          <w:vMerge w:val="restart"/>
          <w:vAlign w:val="center"/>
        </w:tcPr>
        <w:p w14:paraId="7CEEFB22" w14:textId="67E37441" w:rsidR="00E51261" w:rsidRPr="00323455" w:rsidRDefault="00E51261" w:rsidP="007C2852">
          <w:pPr>
            <w:pStyle w:val="Table-textcentered"/>
          </w:pPr>
          <w:r>
            <w:t>Liquefaction Plant Best Available Control Technology (BACT) Analysis</w:t>
          </w:r>
        </w:p>
      </w:tc>
      <w:tc>
        <w:tcPr>
          <w:tcW w:w="3065" w:type="dxa"/>
          <w:vAlign w:val="center"/>
        </w:tcPr>
        <w:p w14:paraId="772546A7" w14:textId="13A43BC6" w:rsidR="00E51261" w:rsidRDefault="00E51261" w:rsidP="007C2852">
          <w:pPr>
            <w:pStyle w:val="Table-textright"/>
          </w:pPr>
          <w:del w:id="1376" w:author="Author">
            <w:r w:rsidDel="00DC2F92">
              <w:delText>AKLNG-4030-HSE-RTA-DOC-00001</w:delText>
            </w:r>
          </w:del>
          <w:ins w:id="1377" w:author="Author">
            <w:r w:rsidR="00DC2F92">
              <w:t>3043-HSE-RTA-00008</w:t>
            </w:r>
          </w:ins>
        </w:p>
      </w:tc>
    </w:tr>
    <w:tr w:rsidR="00E51261" w14:paraId="4F57EA0D" w14:textId="0BC0D3BA" w:rsidTr="00AE39C8">
      <w:trPr>
        <w:trHeight w:val="244"/>
        <w:jc w:val="center"/>
      </w:trPr>
      <w:tc>
        <w:tcPr>
          <w:tcW w:w="2536" w:type="dxa"/>
          <w:vMerge/>
        </w:tcPr>
        <w:p w14:paraId="65957A9F" w14:textId="5C0CA4FC" w:rsidR="00E51261" w:rsidRPr="006169BA" w:rsidRDefault="00E51261" w:rsidP="007C2852">
          <w:pPr>
            <w:pStyle w:val="GraphicElementphoto"/>
          </w:pPr>
        </w:p>
      </w:tc>
      <w:tc>
        <w:tcPr>
          <w:tcW w:w="3759" w:type="dxa"/>
          <w:vMerge/>
        </w:tcPr>
        <w:p w14:paraId="328E18C7" w14:textId="6C2233B5" w:rsidR="00E51261" w:rsidRDefault="00E51261" w:rsidP="007C2852">
          <w:pPr>
            <w:pStyle w:val="Table-textcentered"/>
          </w:pPr>
        </w:p>
      </w:tc>
      <w:tc>
        <w:tcPr>
          <w:tcW w:w="3065" w:type="dxa"/>
          <w:vAlign w:val="center"/>
        </w:tcPr>
        <w:p w14:paraId="10595D2B" w14:textId="6F7A9EDE" w:rsidR="00E51261" w:rsidRPr="004F2A35" w:rsidRDefault="00E51261" w:rsidP="007C2852">
          <w:pPr>
            <w:pStyle w:val="Table-textright"/>
          </w:pPr>
          <w:r>
            <w:t xml:space="preserve">Revision No. </w:t>
          </w:r>
          <w:del w:id="1378" w:author="Author">
            <w:r w:rsidDel="00DC2F92">
              <w:delText>2</w:delText>
            </w:r>
          </w:del>
          <w:ins w:id="1379" w:author="Author">
            <w:r w:rsidR="00DC2F92">
              <w:t>3</w:t>
            </w:r>
          </w:ins>
        </w:p>
      </w:tc>
    </w:tr>
    <w:tr w:rsidR="00E51261" w14:paraId="099F3222" w14:textId="403A62DA" w:rsidTr="00AE39C8">
      <w:trPr>
        <w:trHeight w:val="244"/>
        <w:jc w:val="center"/>
      </w:trPr>
      <w:tc>
        <w:tcPr>
          <w:tcW w:w="2536" w:type="dxa"/>
          <w:vMerge/>
        </w:tcPr>
        <w:p w14:paraId="7ABACDBC" w14:textId="7F8735D9" w:rsidR="00E51261" w:rsidRDefault="00E51261" w:rsidP="007C2852">
          <w:pPr>
            <w:pStyle w:val="Header"/>
            <w:jc w:val="right"/>
            <w:rPr>
              <w:rFonts w:asciiTheme="majorHAnsi" w:hAnsiTheme="majorHAnsi" w:cstheme="majorHAnsi"/>
              <w:szCs w:val="20"/>
            </w:rPr>
          </w:pPr>
        </w:p>
      </w:tc>
      <w:tc>
        <w:tcPr>
          <w:tcW w:w="3759" w:type="dxa"/>
          <w:vAlign w:val="center"/>
        </w:tcPr>
        <w:p w14:paraId="6B739D68" w14:textId="3868D292" w:rsidR="00E51261" w:rsidRDefault="00E51261" w:rsidP="007C2852">
          <w:pPr>
            <w:pStyle w:val="Table-textcentered"/>
          </w:pPr>
          <w:r>
            <w:t>Public</w:t>
          </w:r>
        </w:p>
      </w:tc>
      <w:tc>
        <w:tcPr>
          <w:tcW w:w="3065" w:type="dxa"/>
          <w:vAlign w:val="center"/>
        </w:tcPr>
        <w:p w14:paraId="4D6A7F37" w14:textId="47EF58ED" w:rsidR="00E51261" w:rsidRDefault="00E51261" w:rsidP="007C2852">
          <w:pPr>
            <w:pStyle w:val="Table-textright"/>
          </w:pPr>
          <w:r>
            <w:rPr>
              <w:noProof/>
            </w:rPr>
            <w:t>4/</w:t>
          </w:r>
          <w:del w:id="1380" w:author="Author">
            <w:r w:rsidR="009E5AC3" w:rsidDel="00DC2F92">
              <w:rPr>
                <w:noProof/>
              </w:rPr>
              <w:delText>3</w:delText>
            </w:r>
            <w:r w:rsidDel="00DC2F92">
              <w:rPr>
                <w:noProof/>
              </w:rPr>
              <w:delText>0/2018</w:delText>
            </w:r>
          </w:del>
          <w:ins w:id="1381" w:author="Author">
            <w:r w:rsidR="00DC2F92">
              <w:rPr>
                <w:noProof/>
              </w:rPr>
              <w:t>13/2022</w:t>
            </w:r>
          </w:ins>
        </w:p>
      </w:tc>
    </w:tr>
  </w:tbl>
  <w:sdt>
    <w:sdtPr>
      <w:id w:val="1348054432"/>
      <w:docPartObj>
        <w:docPartGallery w:val="Page Numbers (Top of Page)"/>
        <w:docPartUnique/>
      </w:docPartObj>
    </w:sdtPr>
    <w:sdtEndPr>
      <w:rPr>
        <w:noProof/>
      </w:rPr>
    </w:sdtEndPr>
    <w:sdtContent>
      <w:p w14:paraId="3B52EAF7" w14:textId="637DA2D1" w:rsidR="00E51261" w:rsidRPr="006169BA" w:rsidRDefault="002435A9" w:rsidP="009B1A9C">
        <w:pPr>
          <w:pStyle w:val="Table-text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6E5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A4FB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8EF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A68E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7EC3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8D4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9A9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E3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A4A5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43E98"/>
    <w:lvl w:ilvl="0">
      <w:start w:val="1"/>
      <w:numFmt w:val="bullet"/>
      <w:pStyle w:val="ListBullet"/>
      <w:lvlText w:val=""/>
      <w:lvlJc w:val="left"/>
      <w:pPr>
        <w:tabs>
          <w:tab w:val="num" w:pos="360"/>
        </w:tabs>
        <w:ind w:left="360" w:hanging="360"/>
      </w:pPr>
      <w:rPr>
        <w:rFonts w:ascii="Symbol" w:hAnsi="Symbol" w:hint="default"/>
        <w:sz w:val="22"/>
      </w:rPr>
    </w:lvl>
  </w:abstractNum>
  <w:abstractNum w:abstractNumId="10" w15:restartNumberingAfterBreak="0">
    <w:nsid w:val="01D627F9"/>
    <w:multiLevelType w:val="hybridMultilevel"/>
    <w:tmpl w:val="5A689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E759B6"/>
    <w:multiLevelType w:val="hybridMultilevel"/>
    <w:tmpl w:val="B5086AD8"/>
    <w:lvl w:ilvl="0" w:tplc="8E7EEA88">
      <w:start w:val="1"/>
      <w:numFmt w:val="bullet"/>
      <w:pStyle w:val="ListBulletlevel2"/>
      <w:lvlText w:val="o"/>
      <w:lvlJc w:val="left"/>
      <w:pPr>
        <w:ind w:left="720" w:hanging="360"/>
      </w:pPr>
      <w:rPr>
        <w:rFonts w:ascii="Courier New" w:hAnsi="Courier New"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21E43"/>
    <w:multiLevelType w:val="hybridMultilevel"/>
    <w:tmpl w:val="6A62BDC0"/>
    <w:lvl w:ilvl="0" w:tplc="F134039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C5745"/>
    <w:multiLevelType w:val="hybridMultilevel"/>
    <w:tmpl w:val="502880D2"/>
    <w:lvl w:ilvl="0" w:tplc="4BA0C112">
      <w:start w:val="1"/>
      <w:numFmt w:val="bullet"/>
      <w:pStyle w:val="Table-bulletlevel3"/>
      <w:lvlText w:val="-"/>
      <w:lvlJc w:val="left"/>
      <w:pPr>
        <w:ind w:left="864" w:hanging="360"/>
      </w:pPr>
      <w:rPr>
        <w:rFonts w:ascii="Arial" w:hAnsi="Arial" w:hint="default"/>
        <w:b w:val="0"/>
        <w:i w:val="0"/>
        <w:color w:val="auto"/>
        <w:sz w:val="18"/>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13C76310"/>
    <w:multiLevelType w:val="hybridMultilevel"/>
    <w:tmpl w:val="5964D8C8"/>
    <w:lvl w:ilvl="0" w:tplc="D06C68B4">
      <w:start w:val="1"/>
      <w:numFmt w:val="lowerLetter"/>
      <w:pStyle w:val="Table-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C55C8"/>
    <w:multiLevelType w:val="multilevel"/>
    <w:tmpl w:val="0409001F"/>
    <w:numStyleLink w:val="111111"/>
  </w:abstractNum>
  <w:abstractNum w:abstractNumId="16" w15:restartNumberingAfterBreak="0">
    <w:nsid w:val="198820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A62D4D"/>
    <w:multiLevelType w:val="hybridMultilevel"/>
    <w:tmpl w:val="637CE5C0"/>
    <w:lvl w:ilvl="0" w:tplc="7CD0BCD2">
      <w:start w:val="1"/>
      <w:numFmt w:val="bullet"/>
      <w:pStyle w:val="Table-bulletlevel2"/>
      <w:lvlText w:val="◦"/>
      <w:lvlJc w:val="left"/>
      <w:pPr>
        <w:ind w:left="576" w:hanging="360"/>
      </w:pPr>
      <w:rPr>
        <w:rFonts w:ascii="Calibri" w:hAnsi="Calibri" w:hint="default"/>
        <w:b w:val="0"/>
        <w:i w:val="0"/>
        <w:color w:val="auto"/>
        <w:sz w:val="18"/>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27982776"/>
    <w:multiLevelType w:val="multilevel"/>
    <w:tmpl w:val="37B45D2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pStyle w:val="Heading3"/>
      <w:lvlText w:val="%1.%2.%3."/>
      <w:lvlJc w:val="left"/>
      <w:pPr>
        <w:tabs>
          <w:tab w:val="num" w:pos="792"/>
        </w:tabs>
        <w:ind w:left="0" w:firstLine="0"/>
      </w:pPr>
      <w:rPr>
        <w:rFonts w:hint="default"/>
      </w:rPr>
    </w:lvl>
    <w:lvl w:ilvl="3">
      <w:start w:val="1"/>
      <w:numFmt w:val="decimal"/>
      <w:pStyle w:val="Heading4"/>
      <w:lvlText w:val="%1.%2.%3.%4."/>
      <w:lvlJc w:val="left"/>
      <w:pPr>
        <w:tabs>
          <w:tab w:val="num" w:pos="1008"/>
        </w:tabs>
        <w:ind w:left="0" w:firstLine="0"/>
      </w:pPr>
      <w:rPr>
        <w:rFonts w:hint="default"/>
      </w:rPr>
    </w:lvl>
    <w:lvl w:ilvl="4">
      <w:start w:val="1"/>
      <w:numFmt w:val="decimal"/>
      <w:pStyle w:val="Heading5"/>
      <w:lvlText w:val="%1.%2.%3.%4.%5."/>
      <w:lvlJc w:val="left"/>
      <w:pPr>
        <w:tabs>
          <w:tab w:val="num" w:pos="1224"/>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656"/>
        </w:tabs>
        <w:ind w:left="0" w:firstLine="0"/>
      </w:pPr>
      <w:rPr>
        <w:rFonts w:hint="default"/>
      </w:rPr>
    </w:lvl>
    <w:lvl w:ilvl="7">
      <w:start w:val="1"/>
      <w:numFmt w:val="decimal"/>
      <w:pStyle w:val="Heading8"/>
      <w:lvlText w:val="%1.%2.%3.%4.%5.%6.%7.%8."/>
      <w:lvlJc w:val="left"/>
      <w:pPr>
        <w:tabs>
          <w:tab w:val="num" w:pos="1872"/>
        </w:tabs>
        <w:ind w:left="0" w:firstLine="0"/>
      </w:pPr>
      <w:rPr>
        <w:rFonts w:hint="default"/>
      </w:rPr>
    </w:lvl>
    <w:lvl w:ilvl="8">
      <w:start w:val="1"/>
      <w:numFmt w:val="decimal"/>
      <w:pStyle w:val="Heading9"/>
      <w:lvlText w:val="%1.%2.%3.%4.%5.%6.%7.%8.%9."/>
      <w:lvlJc w:val="left"/>
      <w:pPr>
        <w:tabs>
          <w:tab w:val="num" w:pos="2088"/>
        </w:tabs>
        <w:ind w:left="0" w:firstLine="0"/>
      </w:pPr>
      <w:rPr>
        <w:rFonts w:hint="default"/>
      </w:rPr>
    </w:lvl>
  </w:abstractNum>
  <w:abstractNum w:abstractNumId="19" w15:restartNumberingAfterBreak="0">
    <w:nsid w:val="2F894EB0"/>
    <w:multiLevelType w:val="hybridMultilevel"/>
    <w:tmpl w:val="60C6F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71DD1"/>
    <w:multiLevelType w:val="hybridMultilevel"/>
    <w:tmpl w:val="248EBA54"/>
    <w:lvl w:ilvl="0" w:tplc="D35C2884">
      <w:start w:val="1"/>
      <w:numFmt w:val="lowerRoman"/>
      <w:pStyle w:val="ListNumberlevel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C0700D"/>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861603"/>
    <w:multiLevelType w:val="hybridMultilevel"/>
    <w:tmpl w:val="96585270"/>
    <w:lvl w:ilvl="0" w:tplc="9B243DF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8C1CF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EF47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758011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0726CC"/>
    <w:multiLevelType w:val="hybridMultilevel"/>
    <w:tmpl w:val="76BC83F6"/>
    <w:lvl w:ilvl="0" w:tplc="19F06E3A">
      <w:start w:val="1"/>
      <w:numFmt w:val="lowerLetter"/>
      <w:pStyle w:val="ListAlph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3"/>
  </w:num>
  <w:num w:numId="3">
    <w:abstractNumId w:val="21"/>
  </w:num>
  <w:num w:numId="4">
    <w:abstractNumId w:val="18"/>
  </w:num>
  <w:num w:numId="5">
    <w:abstractNumId w:val="9"/>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3"/>
  </w:num>
  <w:num w:numId="19">
    <w:abstractNumId w:val="26"/>
  </w:num>
  <w:num w:numId="20">
    <w:abstractNumId w:val="22"/>
  </w:num>
  <w:num w:numId="21">
    <w:abstractNumId w:val="19"/>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0"/>
  </w:num>
  <w:num w:numId="26">
    <w:abstractNumId w:val="15"/>
  </w:num>
  <w:num w:numId="27">
    <w:abstractNumId w:val="25"/>
  </w:num>
  <w:num w:numId="28">
    <w:abstractNumId w:val="16"/>
  </w:num>
  <w:num w:numId="29">
    <w:abstractNumId w:val="24"/>
  </w:num>
  <w:num w:numId="30">
    <w:abstractNumId w:val="23"/>
  </w:num>
  <w:num w:numId="31">
    <w:abstractNumId w:val="21"/>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8"/>
  </w:num>
  <w:num w:numId="42">
    <w:abstractNumId w:val="26"/>
  </w:num>
  <w:num w:numId="43">
    <w:abstractNumId w:val="9"/>
  </w:num>
  <w:num w:numId="44">
    <w:abstractNumId w:val="11"/>
  </w:num>
  <w:num w:numId="45">
    <w:abstractNumId w:val="7"/>
  </w:num>
  <w:num w:numId="46">
    <w:abstractNumId w:val="6"/>
  </w:num>
  <w:num w:numId="47">
    <w:abstractNumId w:val="5"/>
  </w:num>
  <w:num w:numId="48">
    <w:abstractNumId w:val="4"/>
  </w:num>
  <w:num w:numId="49">
    <w:abstractNumId w:val="20"/>
  </w:num>
  <w:num w:numId="50">
    <w:abstractNumId w:val="3"/>
  </w:num>
  <w:num w:numId="51">
    <w:abstractNumId w:val="2"/>
  </w:num>
  <w:num w:numId="52">
    <w:abstractNumId w:val="1"/>
  </w:num>
  <w:num w:numId="53">
    <w:abstractNumId w:val="0"/>
  </w:num>
  <w:num w:numId="54">
    <w:abstractNumId w:val="12"/>
  </w:num>
  <w:num w:numId="55">
    <w:abstractNumId w:val="14"/>
  </w:num>
  <w:num w:numId="56">
    <w:abstractNumId w:val="17"/>
  </w:num>
  <w:num w:numId="57">
    <w:abstractNumId w:val="13"/>
  </w:num>
  <w:num w:numId="58">
    <w:abstractNumId w:val="24"/>
  </w:num>
  <w:num w:numId="59">
    <w:abstractNumId w:val="23"/>
  </w:num>
  <w:num w:numId="60">
    <w:abstractNumId w:val="21"/>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8"/>
  </w:num>
  <w:num w:numId="71">
    <w:abstractNumId w:val="26"/>
  </w:num>
  <w:num w:numId="72">
    <w:abstractNumId w:val="9"/>
  </w:num>
  <w:num w:numId="73">
    <w:abstractNumId w:val="11"/>
  </w:num>
  <w:num w:numId="74">
    <w:abstractNumId w:val="7"/>
  </w:num>
  <w:num w:numId="75">
    <w:abstractNumId w:val="6"/>
  </w:num>
  <w:num w:numId="76">
    <w:abstractNumId w:val="5"/>
  </w:num>
  <w:num w:numId="77">
    <w:abstractNumId w:val="4"/>
  </w:num>
  <w:num w:numId="78">
    <w:abstractNumId w:val="20"/>
  </w:num>
  <w:num w:numId="79">
    <w:abstractNumId w:val="3"/>
  </w:num>
  <w:num w:numId="80">
    <w:abstractNumId w:val="2"/>
  </w:num>
  <w:num w:numId="81">
    <w:abstractNumId w:val="1"/>
  </w:num>
  <w:num w:numId="82">
    <w:abstractNumId w:val="0"/>
  </w:num>
  <w:num w:numId="83">
    <w:abstractNumId w:val="12"/>
  </w:num>
  <w:num w:numId="84">
    <w:abstractNumId w:val="14"/>
  </w:num>
  <w:num w:numId="85">
    <w:abstractNumId w:val="17"/>
  </w:num>
  <w:num w:numId="86">
    <w:abstractNumId w:val="13"/>
  </w:num>
  <w:num w:numId="87">
    <w:abstractNumId w:val="8"/>
  </w:num>
  <w:num w:numId="88">
    <w:abstractNumId w:val="8"/>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US" w:vendorID="64" w:dllVersion="0" w:nlCheck="1" w:checkStyle="1"/>
  <w:activeWritingStyle w:appName="MSWord" w:lang="en-CA" w:vendorID="64" w:dllVersion="0"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DF"/>
    <w:rsid w:val="00001195"/>
    <w:rsid w:val="00002720"/>
    <w:rsid w:val="000046DD"/>
    <w:rsid w:val="000048B5"/>
    <w:rsid w:val="00004F5A"/>
    <w:rsid w:val="00024056"/>
    <w:rsid w:val="00025AF0"/>
    <w:rsid w:val="00025D26"/>
    <w:rsid w:val="0002722C"/>
    <w:rsid w:val="00033F63"/>
    <w:rsid w:val="00040D96"/>
    <w:rsid w:val="00042152"/>
    <w:rsid w:val="00054B68"/>
    <w:rsid w:val="0005618E"/>
    <w:rsid w:val="00057D30"/>
    <w:rsid w:val="000630AA"/>
    <w:rsid w:val="000703B1"/>
    <w:rsid w:val="00074A18"/>
    <w:rsid w:val="00074B79"/>
    <w:rsid w:val="00082EE7"/>
    <w:rsid w:val="00091EFE"/>
    <w:rsid w:val="000A014F"/>
    <w:rsid w:val="000A33AE"/>
    <w:rsid w:val="000A5338"/>
    <w:rsid w:val="000A788E"/>
    <w:rsid w:val="000B012A"/>
    <w:rsid w:val="000B195E"/>
    <w:rsid w:val="000B3BAD"/>
    <w:rsid w:val="000B7432"/>
    <w:rsid w:val="000C56BF"/>
    <w:rsid w:val="000D02A9"/>
    <w:rsid w:val="000E2B4B"/>
    <w:rsid w:val="000E61CE"/>
    <w:rsid w:val="000F386C"/>
    <w:rsid w:val="000F6476"/>
    <w:rsid w:val="00102927"/>
    <w:rsid w:val="001036C6"/>
    <w:rsid w:val="00110B5A"/>
    <w:rsid w:val="001121AB"/>
    <w:rsid w:val="0011305E"/>
    <w:rsid w:val="001135FB"/>
    <w:rsid w:val="00116EAD"/>
    <w:rsid w:val="00117825"/>
    <w:rsid w:val="0012238E"/>
    <w:rsid w:val="00132EA6"/>
    <w:rsid w:val="00140C1D"/>
    <w:rsid w:val="00144914"/>
    <w:rsid w:val="0015117D"/>
    <w:rsid w:val="00152A9F"/>
    <w:rsid w:val="001629F4"/>
    <w:rsid w:val="0017216E"/>
    <w:rsid w:val="00173BB7"/>
    <w:rsid w:val="00184FFD"/>
    <w:rsid w:val="00190995"/>
    <w:rsid w:val="001A254A"/>
    <w:rsid w:val="001B7128"/>
    <w:rsid w:val="001D26FA"/>
    <w:rsid w:val="001D45C7"/>
    <w:rsid w:val="001E105E"/>
    <w:rsid w:val="001E10F3"/>
    <w:rsid w:val="001E1BD2"/>
    <w:rsid w:val="001E3588"/>
    <w:rsid w:val="001F1F05"/>
    <w:rsid w:val="001F205B"/>
    <w:rsid w:val="001F254B"/>
    <w:rsid w:val="001F29E7"/>
    <w:rsid w:val="00206F0C"/>
    <w:rsid w:val="00210BAF"/>
    <w:rsid w:val="0021174F"/>
    <w:rsid w:val="00212442"/>
    <w:rsid w:val="00217AE6"/>
    <w:rsid w:val="0023108A"/>
    <w:rsid w:val="0023328C"/>
    <w:rsid w:val="002435A9"/>
    <w:rsid w:val="00243E16"/>
    <w:rsid w:val="00245D9D"/>
    <w:rsid w:val="002524D3"/>
    <w:rsid w:val="00254513"/>
    <w:rsid w:val="00296B9C"/>
    <w:rsid w:val="002A0883"/>
    <w:rsid w:val="002A1D22"/>
    <w:rsid w:val="002A355B"/>
    <w:rsid w:val="002B0983"/>
    <w:rsid w:val="002B71D6"/>
    <w:rsid w:val="002C1DBF"/>
    <w:rsid w:val="002C2D5F"/>
    <w:rsid w:val="002D6B3A"/>
    <w:rsid w:val="002E1F76"/>
    <w:rsid w:val="002E625B"/>
    <w:rsid w:val="002E72C6"/>
    <w:rsid w:val="002F72B8"/>
    <w:rsid w:val="002F7A14"/>
    <w:rsid w:val="00302020"/>
    <w:rsid w:val="00302EB5"/>
    <w:rsid w:val="00302F2E"/>
    <w:rsid w:val="00310640"/>
    <w:rsid w:val="00312DC8"/>
    <w:rsid w:val="0031512A"/>
    <w:rsid w:val="00323455"/>
    <w:rsid w:val="0032503A"/>
    <w:rsid w:val="00327139"/>
    <w:rsid w:val="00330445"/>
    <w:rsid w:val="00337BD3"/>
    <w:rsid w:val="0035076D"/>
    <w:rsid w:val="00374B2F"/>
    <w:rsid w:val="00377216"/>
    <w:rsid w:val="003778C5"/>
    <w:rsid w:val="00380DAB"/>
    <w:rsid w:val="00387AD2"/>
    <w:rsid w:val="003901BB"/>
    <w:rsid w:val="003921FD"/>
    <w:rsid w:val="00392EDC"/>
    <w:rsid w:val="003A583B"/>
    <w:rsid w:val="003C03EC"/>
    <w:rsid w:val="003C0C53"/>
    <w:rsid w:val="003C5CCF"/>
    <w:rsid w:val="003C7327"/>
    <w:rsid w:val="003D02F1"/>
    <w:rsid w:val="003D1951"/>
    <w:rsid w:val="003D6C8D"/>
    <w:rsid w:val="003E442B"/>
    <w:rsid w:val="003E7AB9"/>
    <w:rsid w:val="003F50CF"/>
    <w:rsid w:val="003F5B06"/>
    <w:rsid w:val="003F7868"/>
    <w:rsid w:val="00406EF3"/>
    <w:rsid w:val="004216A8"/>
    <w:rsid w:val="004241FF"/>
    <w:rsid w:val="0042729C"/>
    <w:rsid w:val="004324CE"/>
    <w:rsid w:val="00437911"/>
    <w:rsid w:val="00437D36"/>
    <w:rsid w:val="00445EE0"/>
    <w:rsid w:val="00446919"/>
    <w:rsid w:val="004579B1"/>
    <w:rsid w:val="004669A3"/>
    <w:rsid w:val="004715C5"/>
    <w:rsid w:val="004757D6"/>
    <w:rsid w:val="00477FDB"/>
    <w:rsid w:val="004822CD"/>
    <w:rsid w:val="00492037"/>
    <w:rsid w:val="004A339A"/>
    <w:rsid w:val="004A659C"/>
    <w:rsid w:val="004A7BA2"/>
    <w:rsid w:val="004B2F85"/>
    <w:rsid w:val="004C0CA5"/>
    <w:rsid w:val="004C1B84"/>
    <w:rsid w:val="004D6A15"/>
    <w:rsid w:val="004E4DB1"/>
    <w:rsid w:val="004F009F"/>
    <w:rsid w:val="004F285C"/>
    <w:rsid w:val="004F2A35"/>
    <w:rsid w:val="005049FF"/>
    <w:rsid w:val="00505FB2"/>
    <w:rsid w:val="0050731A"/>
    <w:rsid w:val="005112DA"/>
    <w:rsid w:val="00511505"/>
    <w:rsid w:val="00512594"/>
    <w:rsid w:val="0051420F"/>
    <w:rsid w:val="0051487C"/>
    <w:rsid w:val="00515CAA"/>
    <w:rsid w:val="00517FE5"/>
    <w:rsid w:val="005259F6"/>
    <w:rsid w:val="00533AF4"/>
    <w:rsid w:val="00536AAF"/>
    <w:rsid w:val="00541244"/>
    <w:rsid w:val="00541755"/>
    <w:rsid w:val="00546514"/>
    <w:rsid w:val="00554CD9"/>
    <w:rsid w:val="00555078"/>
    <w:rsid w:val="00562858"/>
    <w:rsid w:val="00585386"/>
    <w:rsid w:val="00593A89"/>
    <w:rsid w:val="005A3333"/>
    <w:rsid w:val="005A7884"/>
    <w:rsid w:val="005B6A73"/>
    <w:rsid w:val="005C480A"/>
    <w:rsid w:val="005C5B9D"/>
    <w:rsid w:val="005D136A"/>
    <w:rsid w:val="005D39F2"/>
    <w:rsid w:val="005D7596"/>
    <w:rsid w:val="005E0034"/>
    <w:rsid w:val="005E3DC2"/>
    <w:rsid w:val="005F1499"/>
    <w:rsid w:val="005F3B26"/>
    <w:rsid w:val="005F4D7F"/>
    <w:rsid w:val="005F5C6C"/>
    <w:rsid w:val="005F69AF"/>
    <w:rsid w:val="005F70E4"/>
    <w:rsid w:val="005F7AE9"/>
    <w:rsid w:val="0060249C"/>
    <w:rsid w:val="006033BC"/>
    <w:rsid w:val="00603ACF"/>
    <w:rsid w:val="00603C57"/>
    <w:rsid w:val="0060742A"/>
    <w:rsid w:val="0061004F"/>
    <w:rsid w:val="00614730"/>
    <w:rsid w:val="006169BA"/>
    <w:rsid w:val="00617474"/>
    <w:rsid w:val="00623F33"/>
    <w:rsid w:val="00625D2E"/>
    <w:rsid w:val="00634F82"/>
    <w:rsid w:val="00642090"/>
    <w:rsid w:val="00652A63"/>
    <w:rsid w:val="00655108"/>
    <w:rsid w:val="006637DE"/>
    <w:rsid w:val="00666CD4"/>
    <w:rsid w:val="00670399"/>
    <w:rsid w:val="00673E1F"/>
    <w:rsid w:val="00683CFC"/>
    <w:rsid w:val="00685230"/>
    <w:rsid w:val="00690C85"/>
    <w:rsid w:val="006A4E86"/>
    <w:rsid w:val="006C335E"/>
    <w:rsid w:val="006D0C42"/>
    <w:rsid w:val="006D17BA"/>
    <w:rsid w:val="006D1F22"/>
    <w:rsid w:val="006E5162"/>
    <w:rsid w:val="006E52DC"/>
    <w:rsid w:val="006E63C8"/>
    <w:rsid w:val="006F21A9"/>
    <w:rsid w:val="00705C11"/>
    <w:rsid w:val="007061A7"/>
    <w:rsid w:val="00710754"/>
    <w:rsid w:val="007129B6"/>
    <w:rsid w:val="00721938"/>
    <w:rsid w:val="00723FB0"/>
    <w:rsid w:val="007315D9"/>
    <w:rsid w:val="00731775"/>
    <w:rsid w:val="007362B1"/>
    <w:rsid w:val="0075071D"/>
    <w:rsid w:val="00752F90"/>
    <w:rsid w:val="00755B48"/>
    <w:rsid w:val="007577B4"/>
    <w:rsid w:val="00762011"/>
    <w:rsid w:val="00763841"/>
    <w:rsid w:val="0076391C"/>
    <w:rsid w:val="00764000"/>
    <w:rsid w:val="007657E4"/>
    <w:rsid w:val="00766EBB"/>
    <w:rsid w:val="007708D1"/>
    <w:rsid w:val="00782428"/>
    <w:rsid w:val="00782BB6"/>
    <w:rsid w:val="00782E06"/>
    <w:rsid w:val="00795028"/>
    <w:rsid w:val="007A16DC"/>
    <w:rsid w:val="007A460B"/>
    <w:rsid w:val="007B4069"/>
    <w:rsid w:val="007C2852"/>
    <w:rsid w:val="007C747B"/>
    <w:rsid w:val="007D6F36"/>
    <w:rsid w:val="007E2687"/>
    <w:rsid w:val="00800F17"/>
    <w:rsid w:val="0080322D"/>
    <w:rsid w:val="00813BBE"/>
    <w:rsid w:val="0082388B"/>
    <w:rsid w:val="00832CC4"/>
    <w:rsid w:val="00852E55"/>
    <w:rsid w:val="00853DE7"/>
    <w:rsid w:val="00855873"/>
    <w:rsid w:val="00861CC2"/>
    <w:rsid w:val="00864650"/>
    <w:rsid w:val="008666BC"/>
    <w:rsid w:val="00867103"/>
    <w:rsid w:val="00880B9F"/>
    <w:rsid w:val="00880FCB"/>
    <w:rsid w:val="008845F0"/>
    <w:rsid w:val="00886A58"/>
    <w:rsid w:val="008A0755"/>
    <w:rsid w:val="008A1BA9"/>
    <w:rsid w:val="008A1F72"/>
    <w:rsid w:val="008A2B12"/>
    <w:rsid w:val="008A4D43"/>
    <w:rsid w:val="008A7C77"/>
    <w:rsid w:val="008A7E54"/>
    <w:rsid w:val="008B28C1"/>
    <w:rsid w:val="008B4FAD"/>
    <w:rsid w:val="008B5FBC"/>
    <w:rsid w:val="008C2A59"/>
    <w:rsid w:val="008C4F71"/>
    <w:rsid w:val="008C7429"/>
    <w:rsid w:val="008E0078"/>
    <w:rsid w:val="008E0DDB"/>
    <w:rsid w:val="008E1D22"/>
    <w:rsid w:val="008E5A26"/>
    <w:rsid w:val="008F2B51"/>
    <w:rsid w:val="008F4459"/>
    <w:rsid w:val="00903A28"/>
    <w:rsid w:val="00905CC6"/>
    <w:rsid w:val="00910A94"/>
    <w:rsid w:val="009146E2"/>
    <w:rsid w:val="00915FA6"/>
    <w:rsid w:val="00922623"/>
    <w:rsid w:val="00924FEF"/>
    <w:rsid w:val="009274DB"/>
    <w:rsid w:val="00931097"/>
    <w:rsid w:val="009321F5"/>
    <w:rsid w:val="00932DF3"/>
    <w:rsid w:val="00937F0B"/>
    <w:rsid w:val="00942F53"/>
    <w:rsid w:val="00944685"/>
    <w:rsid w:val="0094554A"/>
    <w:rsid w:val="00947686"/>
    <w:rsid w:val="009564C1"/>
    <w:rsid w:val="0095713D"/>
    <w:rsid w:val="009648A0"/>
    <w:rsid w:val="00970673"/>
    <w:rsid w:val="00970DAF"/>
    <w:rsid w:val="009735A3"/>
    <w:rsid w:val="009778F9"/>
    <w:rsid w:val="009804DF"/>
    <w:rsid w:val="00980D2C"/>
    <w:rsid w:val="0098333E"/>
    <w:rsid w:val="00995E4B"/>
    <w:rsid w:val="009969A6"/>
    <w:rsid w:val="009A0670"/>
    <w:rsid w:val="009A6CC4"/>
    <w:rsid w:val="009B1A9C"/>
    <w:rsid w:val="009B4182"/>
    <w:rsid w:val="009B4824"/>
    <w:rsid w:val="009B5B1D"/>
    <w:rsid w:val="009B5E0D"/>
    <w:rsid w:val="009D6D3D"/>
    <w:rsid w:val="009E5AC3"/>
    <w:rsid w:val="009F468A"/>
    <w:rsid w:val="00A02BD3"/>
    <w:rsid w:val="00A030CE"/>
    <w:rsid w:val="00A05191"/>
    <w:rsid w:val="00A17184"/>
    <w:rsid w:val="00A26F0E"/>
    <w:rsid w:val="00A3119A"/>
    <w:rsid w:val="00A41314"/>
    <w:rsid w:val="00A6277F"/>
    <w:rsid w:val="00A75B9A"/>
    <w:rsid w:val="00A816F5"/>
    <w:rsid w:val="00A878C9"/>
    <w:rsid w:val="00AA0CF9"/>
    <w:rsid w:val="00AA2E22"/>
    <w:rsid w:val="00AA369A"/>
    <w:rsid w:val="00AB0654"/>
    <w:rsid w:val="00AB5442"/>
    <w:rsid w:val="00AC1889"/>
    <w:rsid w:val="00AC1B37"/>
    <w:rsid w:val="00AC27A8"/>
    <w:rsid w:val="00AC5ADB"/>
    <w:rsid w:val="00AD1965"/>
    <w:rsid w:val="00AD24F3"/>
    <w:rsid w:val="00AE39C8"/>
    <w:rsid w:val="00AF0C2F"/>
    <w:rsid w:val="00AF132A"/>
    <w:rsid w:val="00AF1F1F"/>
    <w:rsid w:val="00AF6C06"/>
    <w:rsid w:val="00B046CA"/>
    <w:rsid w:val="00B06D28"/>
    <w:rsid w:val="00B07444"/>
    <w:rsid w:val="00B07A25"/>
    <w:rsid w:val="00B133CF"/>
    <w:rsid w:val="00B145AC"/>
    <w:rsid w:val="00B32D34"/>
    <w:rsid w:val="00B34C16"/>
    <w:rsid w:val="00B43E0B"/>
    <w:rsid w:val="00B64C0F"/>
    <w:rsid w:val="00B65557"/>
    <w:rsid w:val="00B67E16"/>
    <w:rsid w:val="00B7533E"/>
    <w:rsid w:val="00B82DA0"/>
    <w:rsid w:val="00B83A8A"/>
    <w:rsid w:val="00B87BA3"/>
    <w:rsid w:val="00BA1B81"/>
    <w:rsid w:val="00BA2A9D"/>
    <w:rsid w:val="00BC2D4A"/>
    <w:rsid w:val="00BC7865"/>
    <w:rsid w:val="00BD19E0"/>
    <w:rsid w:val="00BD25FD"/>
    <w:rsid w:val="00BD5728"/>
    <w:rsid w:val="00BD5A3C"/>
    <w:rsid w:val="00BD75C9"/>
    <w:rsid w:val="00BE0AE9"/>
    <w:rsid w:val="00BF1124"/>
    <w:rsid w:val="00BF1DFB"/>
    <w:rsid w:val="00BF3394"/>
    <w:rsid w:val="00BF5BC0"/>
    <w:rsid w:val="00BF74F9"/>
    <w:rsid w:val="00C052A7"/>
    <w:rsid w:val="00C12D50"/>
    <w:rsid w:val="00C148F3"/>
    <w:rsid w:val="00C210DF"/>
    <w:rsid w:val="00C223B8"/>
    <w:rsid w:val="00C25AEF"/>
    <w:rsid w:val="00C504D5"/>
    <w:rsid w:val="00C52B92"/>
    <w:rsid w:val="00C57E86"/>
    <w:rsid w:val="00C6600E"/>
    <w:rsid w:val="00C70112"/>
    <w:rsid w:val="00C75666"/>
    <w:rsid w:val="00C8385C"/>
    <w:rsid w:val="00C93543"/>
    <w:rsid w:val="00C938B6"/>
    <w:rsid w:val="00CD49B5"/>
    <w:rsid w:val="00CE3CCB"/>
    <w:rsid w:val="00CE615C"/>
    <w:rsid w:val="00CF63D5"/>
    <w:rsid w:val="00CF76D8"/>
    <w:rsid w:val="00D006A4"/>
    <w:rsid w:val="00D00844"/>
    <w:rsid w:val="00D01CA4"/>
    <w:rsid w:val="00D111A4"/>
    <w:rsid w:val="00D14149"/>
    <w:rsid w:val="00D20A30"/>
    <w:rsid w:val="00D34AC6"/>
    <w:rsid w:val="00D52E67"/>
    <w:rsid w:val="00D5496C"/>
    <w:rsid w:val="00D66ACC"/>
    <w:rsid w:val="00D6735E"/>
    <w:rsid w:val="00D72988"/>
    <w:rsid w:val="00D742D9"/>
    <w:rsid w:val="00D74D61"/>
    <w:rsid w:val="00D83E18"/>
    <w:rsid w:val="00D96562"/>
    <w:rsid w:val="00DB15E3"/>
    <w:rsid w:val="00DC2F92"/>
    <w:rsid w:val="00DC7CED"/>
    <w:rsid w:val="00DD044A"/>
    <w:rsid w:val="00DD1212"/>
    <w:rsid w:val="00DD663A"/>
    <w:rsid w:val="00E02A4B"/>
    <w:rsid w:val="00E060CB"/>
    <w:rsid w:val="00E13BA9"/>
    <w:rsid w:val="00E142BA"/>
    <w:rsid w:val="00E22666"/>
    <w:rsid w:val="00E27958"/>
    <w:rsid w:val="00E303D9"/>
    <w:rsid w:val="00E309FE"/>
    <w:rsid w:val="00E3347B"/>
    <w:rsid w:val="00E3658E"/>
    <w:rsid w:val="00E401E5"/>
    <w:rsid w:val="00E50C47"/>
    <w:rsid w:val="00E51261"/>
    <w:rsid w:val="00E5225E"/>
    <w:rsid w:val="00E5385C"/>
    <w:rsid w:val="00E54996"/>
    <w:rsid w:val="00E55C5E"/>
    <w:rsid w:val="00E61F25"/>
    <w:rsid w:val="00E624A7"/>
    <w:rsid w:val="00E654CD"/>
    <w:rsid w:val="00E66B8A"/>
    <w:rsid w:val="00E736CD"/>
    <w:rsid w:val="00E7676E"/>
    <w:rsid w:val="00E829BA"/>
    <w:rsid w:val="00E87757"/>
    <w:rsid w:val="00E9117F"/>
    <w:rsid w:val="00E91780"/>
    <w:rsid w:val="00E969E4"/>
    <w:rsid w:val="00E9779D"/>
    <w:rsid w:val="00EB11DB"/>
    <w:rsid w:val="00EB2798"/>
    <w:rsid w:val="00EC57F5"/>
    <w:rsid w:val="00EC7814"/>
    <w:rsid w:val="00ED4928"/>
    <w:rsid w:val="00EF1B04"/>
    <w:rsid w:val="00F03EF1"/>
    <w:rsid w:val="00F059BE"/>
    <w:rsid w:val="00F1015C"/>
    <w:rsid w:val="00F10509"/>
    <w:rsid w:val="00F170D8"/>
    <w:rsid w:val="00F41630"/>
    <w:rsid w:val="00F545B5"/>
    <w:rsid w:val="00F54C80"/>
    <w:rsid w:val="00F579FD"/>
    <w:rsid w:val="00F62911"/>
    <w:rsid w:val="00F65937"/>
    <w:rsid w:val="00F72EF5"/>
    <w:rsid w:val="00F76B22"/>
    <w:rsid w:val="00F90C4A"/>
    <w:rsid w:val="00F9695D"/>
    <w:rsid w:val="00F978CD"/>
    <w:rsid w:val="00FA213B"/>
    <w:rsid w:val="00FA3928"/>
    <w:rsid w:val="00FB1E1D"/>
    <w:rsid w:val="00FC0029"/>
    <w:rsid w:val="00FC088E"/>
    <w:rsid w:val="00FC4541"/>
    <w:rsid w:val="00FC65FC"/>
    <w:rsid w:val="00FC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26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rsid w:val="00903A28"/>
    <w:pPr>
      <w:spacing w:after="0" w:line="240" w:lineRule="auto"/>
    </w:pPr>
    <w:rPr>
      <w:rFonts w:ascii="Arial" w:eastAsia="Times New Roman" w:hAnsi="Arial" w:cs="Times New Roman"/>
      <w:szCs w:val="24"/>
      <w:lang w:eastAsia="en-AU"/>
    </w:rPr>
  </w:style>
  <w:style w:type="paragraph" w:styleId="Heading1">
    <w:name w:val="heading 1"/>
    <w:basedOn w:val="Font-Serif"/>
    <w:next w:val="BodyText"/>
    <w:link w:val="Heading1Char"/>
    <w:rsid w:val="00903A28"/>
    <w:pPr>
      <w:keepNext/>
      <w:numPr>
        <w:numId w:val="69"/>
      </w:numPr>
      <w:spacing w:before="240" w:after="120"/>
      <w:jc w:val="center"/>
      <w:outlineLvl w:val="0"/>
    </w:pPr>
    <w:rPr>
      <w:rFonts w:ascii="Calibri" w:hAnsi="Calibri"/>
      <w:b/>
      <w:bCs/>
      <w:caps/>
      <w:sz w:val="28"/>
      <w:szCs w:val="32"/>
    </w:rPr>
  </w:style>
  <w:style w:type="paragraph" w:styleId="Heading2">
    <w:name w:val="heading 2"/>
    <w:basedOn w:val="Heading1"/>
    <w:next w:val="BodyText"/>
    <w:link w:val="Heading2Char"/>
    <w:rsid w:val="00903A28"/>
    <w:pPr>
      <w:numPr>
        <w:ilvl w:val="1"/>
      </w:numPr>
      <w:spacing w:after="60"/>
      <w:jc w:val="left"/>
      <w:outlineLvl w:val="1"/>
    </w:pPr>
    <w:rPr>
      <w:bCs w:val="0"/>
      <w:iCs/>
      <w:caps w:val="0"/>
      <w:sz w:val="26"/>
      <w:szCs w:val="28"/>
    </w:rPr>
  </w:style>
  <w:style w:type="paragraph" w:styleId="Heading3">
    <w:name w:val="heading 3"/>
    <w:basedOn w:val="Heading1"/>
    <w:next w:val="BodyText"/>
    <w:link w:val="Heading3Char"/>
    <w:rsid w:val="00903A28"/>
    <w:pPr>
      <w:numPr>
        <w:ilvl w:val="2"/>
      </w:numPr>
      <w:spacing w:after="60"/>
      <w:jc w:val="left"/>
      <w:outlineLvl w:val="2"/>
    </w:pPr>
    <w:rPr>
      <w:bCs w:val="0"/>
      <w:i/>
      <w:caps w:val="0"/>
      <w:sz w:val="24"/>
      <w:szCs w:val="26"/>
    </w:rPr>
  </w:style>
  <w:style w:type="paragraph" w:styleId="Heading4">
    <w:name w:val="heading 4"/>
    <w:basedOn w:val="Heading1"/>
    <w:next w:val="BodyText"/>
    <w:link w:val="Heading4Char"/>
    <w:rsid w:val="00903A28"/>
    <w:pPr>
      <w:numPr>
        <w:ilvl w:val="3"/>
      </w:numPr>
      <w:spacing w:after="60"/>
      <w:jc w:val="left"/>
      <w:outlineLvl w:val="3"/>
    </w:pPr>
    <w:rPr>
      <w:bCs w:val="0"/>
      <w:caps w:val="0"/>
      <w:sz w:val="22"/>
      <w:szCs w:val="28"/>
    </w:rPr>
  </w:style>
  <w:style w:type="paragraph" w:styleId="Heading5">
    <w:name w:val="heading 5"/>
    <w:basedOn w:val="Heading1"/>
    <w:next w:val="BodyText"/>
    <w:link w:val="Heading5Char"/>
    <w:rsid w:val="00903A28"/>
    <w:pPr>
      <w:numPr>
        <w:ilvl w:val="4"/>
      </w:numPr>
      <w:spacing w:after="60"/>
      <w:jc w:val="left"/>
      <w:outlineLvl w:val="4"/>
    </w:pPr>
    <w:rPr>
      <w:bCs w:val="0"/>
      <w:iCs/>
      <w:caps w:val="0"/>
      <w:sz w:val="22"/>
      <w:szCs w:val="26"/>
    </w:rPr>
  </w:style>
  <w:style w:type="paragraph" w:styleId="Heading6">
    <w:name w:val="heading 6"/>
    <w:basedOn w:val="Heading1"/>
    <w:next w:val="BodyText"/>
    <w:link w:val="Heading6Char"/>
    <w:rsid w:val="00903A28"/>
    <w:pPr>
      <w:numPr>
        <w:ilvl w:val="5"/>
      </w:numPr>
      <w:spacing w:after="60"/>
      <w:jc w:val="left"/>
      <w:outlineLvl w:val="5"/>
    </w:pPr>
    <w:rPr>
      <w:bCs w:val="0"/>
      <w:caps w:val="0"/>
      <w:sz w:val="22"/>
      <w:szCs w:val="22"/>
    </w:rPr>
  </w:style>
  <w:style w:type="paragraph" w:styleId="Heading7">
    <w:name w:val="heading 7"/>
    <w:basedOn w:val="Heading1"/>
    <w:next w:val="BodyText"/>
    <w:link w:val="Heading7Char"/>
    <w:rsid w:val="00903A28"/>
    <w:pPr>
      <w:numPr>
        <w:ilvl w:val="6"/>
      </w:numPr>
      <w:spacing w:after="60"/>
      <w:jc w:val="left"/>
      <w:outlineLvl w:val="6"/>
    </w:pPr>
    <w:rPr>
      <w:caps w:val="0"/>
      <w:sz w:val="22"/>
    </w:rPr>
  </w:style>
  <w:style w:type="paragraph" w:styleId="Heading8">
    <w:name w:val="heading 8"/>
    <w:basedOn w:val="Heading1"/>
    <w:next w:val="BodyText"/>
    <w:link w:val="Heading8Char"/>
    <w:rsid w:val="00903A28"/>
    <w:pPr>
      <w:numPr>
        <w:ilvl w:val="7"/>
      </w:numPr>
      <w:spacing w:after="60"/>
      <w:jc w:val="left"/>
      <w:outlineLvl w:val="7"/>
    </w:pPr>
    <w:rPr>
      <w:iCs/>
      <w:caps w:val="0"/>
      <w:sz w:val="22"/>
    </w:rPr>
  </w:style>
  <w:style w:type="paragraph" w:styleId="Heading9">
    <w:name w:val="heading 9"/>
    <w:basedOn w:val="Heading1"/>
    <w:next w:val="BodyText"/>
    <w:link w:val="Heading9Char"/>
    <w:rsid w:val="00903A28"/>
    <w:pPr>
      <w:numPr>
        <w:ilvl w:val="8"/>
      </w:numPr>
      <w:spacing w:after="60"/>
      <w:jc w:val="left"/>
      <w:outlineLvl w:val="8"/>
    </w:pPr>
    <w:rPr>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3A28"/>
    <w:pPr>
      <w:tabs>
        <w:tab w:val="center" w:pos="4320"/>
        <w:tab w:val="right" w:pos="8640"/>
      </w:tabs>
    </w:pPr>
  </w:style>
  <w:style w:type="character" w:customStyle="1" w:styleId="HeaderChar">
    <w:name w:val="Header Char"/>
    <w:basedOn w:val="DefaultParagraphFont"/>
    <w:link w:val="Header"/>
    <w:uiPriority w:val="99"/>
    <w:semiHidden/>
    <w:rsid w:val="00903A28"/>
    <w:rPr>
      <w:rFonts w:ascii="Arial" w:eastAsia="Times New Roman" w:hAnsi="Arial" w:cs="Times New Roman"/>
      <w:szCs w:val="24"/>
      <w:lang w:eastAsia="en-AU"/>
    </w:rPr>
  </w:style>
  <w:style w:type="paragraph" w:styleId="Footer">
    <w:name w:val="footer"/>
    <w:basedOn w:val="Normal"/>
    <w:link w:val="FooterChar"/>
    <w:semiHidden/>
    <w:rsid w:val="00903A28"/>
    <w:pPr>
      <w:tabs>
        <w:tab w:val="center" w:pos="4320"/>
        <w:tab w:val="right" w:pos="8640"/>
      </w:tabs>
    </w:pPr>
  </w:style>
  <w:style w:type="character" w:customStyle="1" w:styleId="FooterChar">
    <w:name w:val="Footer Char"/>
    <w:basedOn w:val="DefaultParagraphFont"/>
    <w:link w:val="Footer"/>
    <w:semiHidden/>
    <w:rsid w:val="00903A28"/>
    <w:rPr>
      <w:rFonts w:ascii="Arial" w:eastAsia="Times New Roman" w:hAnsi="Arial" w:cs="Times New Roman"/>
      <w:szCs w:val="24"/>
      <w:lang w:eastAsia="en-AU"/>
    </w:rPr>
  </w:style>
  <w:style w:type="numbering" w:styleId="111111">
    <w:name w:val="Outline List 2"/>
    <w:basedOn w:val="NoList"/>
    <w:semiHidden/>
    <w:rsid w:val="00903A28"/>
    <w:pPr>
      <w:numPr>
        <w:numId w:val="1"/>
      </w:numPr>
    </w:pPr>
  </w:style>
  <w:style w:type="numbering" w:styleId="1ai">
    <w:name w:val="Outline List 1"/>
    <w:basedOn w:val="NoList"/>
    <w:semiHidden/>
    <w:rsid w:val="00903A28"/>
    <w:pPr>
      <w:numPr>
        <w:numId w:val="2"/>
      </w:numPr>
    </w:pPr>
  </w:style>
  <w:style w:type="paragraph" w:customStyle="1" w:styleId="Font-Serif">
    <w:name w:val="Font - Serif"/>
    <w:semiHidden/>
    <w:rsid w:val="00903A28"/>
    <w:pPr>
      <w:spacing w:after="0" w:line="240" w:lineRule="auto"/>
    </w:pPr>
    <w:rPr>
      <w:rFonts w:ascii="Book Antiqua" w:eastAsia="Times New Roman" w:hAnsi="Book Antiqua" w:cs="Arial"/>
      <w:szCs w:val="24"/>
      <w:lang w:eastAsia="en-AU"/>
    </w:rPr>
  </w:style>
  <w:style w:type="paragraph" w:styleId="BodyText">
    <w:name w:val="Body Text"/>
    <w:basedOn w:val="Font-Serif"/>
    <w:link w:val="BodyTextChar"/>
    <w:rsid w:val="00903A28"/>
    <w:pPr>
      <w:spacing w:before="120" w:after="60" w:line="300" w:lineRule="exact"/>
      <w:jc w:val="both"/>
    </w:pPr>
    <w:rPr>
      <w:rFonts w:ascii="Calibri" w:hAnsi="Calibri"/>
    </w:rPr>
  </w:style>
  <w:style w:type="character" w:customStyle="1" w:styleId="BodyTextChar">
    <w:name w:val="Body Text Char"/>
    <w:basedOn w:val="DefaultParagraphFont"/>
    <w:link w:val="BodyText"/>
    <w:rsid w:val="00903A28"/>
    <w:rPr>
      <w:rFonts w:ascii="Calibri" w:eastAsia="Times New Roman" w:hAnsi="Calibri" w:cs="Arial"/>
      <w:szCs w:val="24"/>
      <w:lang w:eastAsia="en-AU"/>
    </w:rPr>
  </w:style>
  <w:style w:type="paragraph" w:customStyle="1" w:styleId="AcronymsandAbbreviations">
    <w:name w:val="Acronyms and Abbreviations"/>
    <w:basedOn w:val="BodyText"/>
    <w:rsid w:val="00903A28"/>
    <w:pPr>
      <w:tabs>
        <w:tab w:val="left" w:leader="dot" w:pos="2160"/>
      </w:tabs>
      <w:spacing w:before="0" w:after="0"/>
      <w:ind w:left="2160" w:hanging="2160"/>
    </w:pPr>
  </w:style>
  <w:style w:type="character" w:customStyle="1" w:styleId="Heading1Char">
    <w:name w:val="Heading 1 Char"/>
    <w:basedOn w:val="DefaultParagraphFont"/>
    <w:link w:val="Heading1"/>
    <w:rsid w:val="00903A28"/>
    <w:rPr>
      <w:rFonts w:ascii="Calibri" w:eastAsia="Times New Roman" w:hAnsi="Calibri" w:cs="Arial"/>
      <w:b/>
      <w:bCs/>
      <w:caps/>
      <w:sz w:val="28"/>
      <w:szCs w:val="32"/>
      <w:lang w:eastAsia="en-AU"/>
    </w:rPr>
  </w:style>
  <w:style w:type="character" w:customStyle="1" w:styleId="Heading2Char">
    <w:name w:val="Heading 2 Char"/>
    <w:basedOn w:val="DefaultParagraphFont"/>
    <w:link w:val="Heading2"/>
    <w:rsid w:val="00903A28"/>
    <w:rPr>
      <w:rFonts w:ascii="Calibri" w:eastAsia="Times New Roman" w:hAnsi="Calibri" w:cs="Arial"/>
      <w:b/>
      <w:iCs/>
      <w:sz w:val="26"/>
      <w:szCs w:val="28"/>
      <w:lang w:eastAsia="en-AU"/>
    </w:rPr>
  </w:style>
  <w:style w:type="character" w:customStyle="1" w:styleId="Heading3Char">
    <w:name w:val="Heading 3 Char"/>
    <w:basedOn w:val="DefaultParagraphFont"/>
    <w:link w:val="Heading3"/>
    <w:rsid w:val="00903A28"/>
    <w:rPr>
      <w:rFonts w:ascii="Calibri" w:eastAsia="Times New Roman" w:hAnsi="Calibri" w:cs="Arial"/>
      <w:b/>
      <w:i/>
      <w:sz w:val="24"/>
      <w:szCs w:val="26"/>
      <w:lang w:eastAsia="en-AU"/>
    </w:rPr>
  </w:style>
  <w:style w:type="character" w:customStyle="1" w:styleId="Heading4Char">
    <w:name w:val="Heading 4 Char"/>
    <w:basedOn w:val="DefaultParagraphFont"/>
    <w:link w:val="Heading4"/>
    <w:rsid w:val="00903A28"/>
    <w:rPr>
      <w:rFonts w:ascii="Calibri" w:eastAsia="Times New Roman" w:hAnsi="Calibri" w:cs="Arial"/>
      <w:b/>
      <w:szCs w:val="28"/>
      <w:lang w:eastAsia="en-AU"/>
    </w:rPr>
  </w:style>
  <w:style w:type="character" w:customStyle="1" w:styleId="Heading5Char">
    <w:name w:val="Heading 5 Char"/>
    <w:basedOn w:val="DefaultParagraphFont"/>
    <w:link w:val="Heading5"/>
    <w:rsid w:val="00903A28"/>
    <w:rPr>
      <w:rFonts w:ascii="Calibri" w:eastAsia="Times New Roman" w:hAnsi="Calibri" w:cs="Arial"/>
      <w:b/>
      <w:iCs/>
      <w:szCs w:val="26"/>
      <w:lang w:eastAsia="en-AU"/>
    </w:rPr>
  </w:style>
  <w:style w:type="character" w:customStyle="1" w:styleId="Heading6Char">
    <w:name w:val="Heading 6 Char"/>
    <w:basedOn w:val="DefaultParagraphFont"/>
    <w:link w:val="Heading6"/>
    <w:rsid w:val="00903A28"/>
    <w:rPr>
      <w:rFonts w:ascii="Calibri" w:eastAsia="Times New Roman" w:hAnsi="Calibri" w:cs="Arial"/>
      <w:b/>
      <w:lang w:eastAsia="en-AU"/>
    </w:rPr>
  </w:style>
  <w:style w:type="character" w:customStyle="1" w:styleId="Heading7Char">
    <w:name w:val="Heading 7 Char"/>
    <w:basedOn w:val="DefaultParagraphFont"/>
    <w:link w:val="Heading7"/>
    <w:rsid w:val="00903A28"/>
    <w:rPr>
      <w:rFonts w:ascii="Calibri" w:eastAsia="Times New Roman" w:hAnsi="Calibri" w:cs="Arial"/>
      <w:b/>
      <w:bCs/>
      <w:szCs w:val="32"/>
      <w:lang w:eastAsia="en-AU"/>
    </w:rPr>
  </w:style>
  <w:style w:type="character" w:customStyle="1" w:styleId="Heading8Char">
    <w:name w:val="Heading 8 Char"/>
    <w:basedOn w:val="DefaultParagraphFont"/>
    <w:link w:val="Heading8"/>
    <w:rsid w:val="00903A28"/>
    <w:rPr>
      <w:rFonts w:ascii="Calibri" w:eastAsia="Times New Roman" w:hAnsi="Calibri" w:cs="Arial"/>
      <w:b/>
      <w:bCs/>
      <w:iCs/>
      <w:szCs w:val="32"/>
      <w:lang w:eastAsia="en-AU"/>
    </w:rPr>
  </w:style>
  <w:style w:type="character" w:customStyle="1" w:styleId="Heading9Char">
    <w:name w:val="Heading 9 Char"/>
    <w:basedOn w:val="DefaultParagraphFont"/>
    <w:link w:val="Heading9"/>
    <w:rsid w:val="00903A28"/>
    <w:rPr>
      <w:rFonts w:ascii="Calibri" w:eastAsia="Times New Roman" w:hAnsi="Calibri" w:cs="Arial"/>
      <w:b/>
      <w:bCs/>
      <w:lang w:eastAsia="en-AU"/>
    </w:rPr>
  </w:style>
  <w:style w:type="numbering" w:styleId="ArticleSection">
    <w:name w:val="Outline List 3"/>
    <w:basedOn w:val="NoList"/>
    <w:semiHidden/>
    <w:rsid w:val="00903A28"/>
    <w:pPr>
      <w:numPr>
        <w:numId w:val="3"/>
      </w:numPr>
    </w:pPr>
  </w:style>
  <w:style w:type="paragraph" w:styleId="BalloonText">
    <w:name w:val="Balloon Text"/>
    <w:basedOn w:val="Normal"/>
    <w:link w:val="BalloonTextChar"/>
    <w:semiHidden/>
    <w:rsid w:val="00903A28"/>
    <w:rPr>
      <w:rFonts w:ascii="Tahoma" w:hAnsi="Tahoma" w:cs="Tahoma"/>
      <w:sz w:val="16"/>
      <w:szCs w:val="16"/>
    </w:rPr>
  </w:style>
  <w:style w:type="character" w:customStyle="1" w:styleId="BalloonTextChar">
    <w:name w:val="Balloon Text Char"/>
    <w:basedOn w:val="DefaultParagraphFont"/>
    <w:link w:val="BalloonText"/>
    <w:semiHidden/>
    <w:rsid w:val="00903A28"/>
    <w:rPr>
      <w:rFonts w:ascii="Tahoma" w:eastAsia="Times New Roman" w:hAnsi="Tahoma" w:cs="Tahoma"/>
      <w:sz w:val="16"/>
      <w:szCs w:val="16"/>
      <w:lang w:eastAsia="en-AU"/>
    </w:rPr>
  </w:style>
  <w:style w:type="paragraph" w:styleId="BlockText">
    <w:name w:val="Block Text"/>
    <w:basedOn w:val="Normal"/>
    <w:semiHidden/>
    <w:rsid w:val="00903A28"/>
    <w:pPr>
      <w:spacing w:after="120"/>
      <w:ind w:left="1440" w:right="1440"/>
    </w:pPr>
  </w:style>
  <w:style w:type="paragraph" w:styleId="BodyText2">
    <w:name w:val="Body Text 2"/>
    <w:basedOn w:val="Normal"/>
    <w:link w:val="BodyText2Char"/>
    <w:semiHidden/>
    <w:rsid w:val="00903A28"/>
    <w:pPr>
      <w:spacing w:after="120" w:line="480" w:lineRule="auto"/>
    </w:pPr>
  </w:style>
  <w:style w:type="character" w:customStyle="1" w:styleId="BodyText2Char">
    <w:name w:val="Body Text 2 Char"/>
    <w:basedOn w:val="DefaultParagraphFont"/>
    <w:link w:val="BodyText2"/>
    <w:semiHidden/>
    <w:rsid w:val="00903A28"/>
    <w:rPr>
      <w:rFonts w:ascii="Arial" w:eastAsia="Times New Roman" w:hAnsi="Arial" w:cs="Times New Roman"/>
      <w:szCs w:val="24"/>
      <w:lang w:eastAsia="en-AU"/>
    </w:rPr>
  </w:style>
  <w:style w:type="paragraph" w:styleId="BodyText3">
    <w:name w:val="Body Text 3"/>
    <w:basedOn w:val="Normal"/>
    <w:link w:val="BodyText3Char"/>
    <w:semiHidden/>
    <w:rsid w:val="00903A28"/>
    <w:pPr>
      <w:spacing w:after="120"/>
    </w:pPr>
    <w:rPr>
      <w:sz w:val="16"/>
      <w:szCs w:val="16"/>
    </w:rPr>
  </w:style>
  <w:style w:type="character" w:customStyle="1" w:styleId="BodyText3Char">
    <w:name w:val="Body Text 3 Char"/>
    <w:basedOn w:val="DefaultParagraphFont"/>
    <w:link w:val="BodyText3"/>
    <w:semiHidden/>
    <w:rsid w:val="00903A28"/>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903A28"/>
    <w:pPr>
      <w:spacing w:before="0" w:after="120" w:line="240" w:lineRule="auto"/>
      <w:ind w:firstLine="210"/>
    </w:pPr>
    <w:rPr>
      <w:rFonts w:cs="Times New Roman"/>
    </w:rPr>
  </w:style>
  <w:style w:type="character" w:customStyle="1" w:styleId="BodyTextFirstIndentChar">
    <w:name w:val="Body Text First Indent Char"/>
    <w:basedOn w:val="BodyTextChar"/>
    <w:link w:val="BodyTextFirstIndent"/>
    <w:semiHidden/>
    <w:rsid w:val="00903A28"/>
    <w:rPr>
      <w:rFonts w:ascii="Calibri" w:eastAsia="Times New Roman" w:hAnsi="Calibri" w:cs="Times New Roman"/>
      <w:szCs w:val="24"/>
      <w:lang w:eastAsia="en-AU"/>
    </w:rPr>
  </w:style>
  <w:style w:type="paragraph" w:styleId="BodyTextIndent">
    <w:name w:val="Body Text Indent"/>
    <w:basedOn w:val="Normal"/>
    <w:link w:val="BodyTextIndentChar"/>
    <w:semiHidden/>
    <w:rsid w:val="00903A28"/>
    <w:pPr>
      <w:spacing w:after="120"/>
      <w:ind w:left="360"/>
    </w:pPr>
  </w:style>
  <w:style w:type="character" w:customStyle="1" w:styleId="BodyTextIndentChar">
    <w:name w:val="Body Text Indent Char"/>
    <w:basedOn w:val="DefaultParagraphFont"/>
    <w:link w:val="BodyTextIndent"/>
    <w:semiHidden/>
    <w:rsid w:val="00903A28"/>
    <w:rPr>
      <w:rFonts w:ascii="Arial" w:eastAsia="Times New Roman" w:hAnsi="Arial" w:cs="Times New Roman"/>
      <w:szCs w:val="24"/>
      <w:lang w:eastAsia="en-AU"/>
    </w:rPr>
  </w:style>
  <w:style w:type="paragraph" w:styleId="BodyTextFirstIndent2">
    <w:name w:val="Body Text First Indent 2"/>
    <w:basedOn w:val="BodyTextIndent"/>
    <w:link w:val="BodyTextFirstIndent2Char"/>
    <w:semiHidden/>
    <w:rsid w:val="00903A28"/>
    <w:pPr>
      <w:ind w:firstLine="210"/>
    </w:pPr>
  </w:style>
  <w:style w:type="character" w:customStyle="1" w:styleId="BodyTextFirstIndent2Char">
    <w:name w:val="Body Text First Indent 2 Char"/>
    <w:basedOn w:val="BodyTextIndentChar"/>
    <w:link w:val="BodyTextFirstIndent2"/>
    <w:semiHidden/>
    <w:rsid w:val="00903A28"/>
    <w:rPr>
      <w:rFonts w:ascii="Arial" w:eastAsia="Times New Roman" w:hAnsi="Arial" w:cs="Times New Roman"/>
      <w:szCs w:val="24"/>
      <w:lang w:eastAsia="en-AU"/>
    </w:rPr>
  </w:style>
  <w:style w:type="paragraph" w:styleId="BodyTextIndent2">
    <w:name w:val="Body Text Indent 2"/>
    <w:basedOn w:val="Normal"/>
    <w:link w:val="BodyTextIndent2Char"/>
    <w:semiHidden/>
    <w:rsid w:val="00903A28"/>
    <w:pPr>
      <w:spacing w:after="120" w:line="480" w:lineRule="auto"/>
      <w:ind w:left="360"/>
    </w:pPr>
  </w:style>
  <w:style w:type="character" w:customStyle="1" w:styleId="BodyTextIndent2Char">
    <w:name w:val="Body Text Indent 2 Char"/>
    <w:basedOn w:val="DefaultParagraphFont"/>
    <w:link w:val="BodyTextIndent2"/>
    <w:semiHidden/>
    <w:rsid w:val="00903A28"/>
    <w:rPr>
      <w:rFonts w:ascii="Arial" w:eastAsia="Times New Roman" w:hAnsi="Arial" w:cs="Times New Roman"/>
      <w:szCs w:val="24"/>
      <w:lang w:eastAsia="en-AU"/>
    </w:rPr>
  </w:style>
  <w:style w:type="paragraph" w:styleId="BodyTextIndent3">
    <w:name w:val="Body Text Indent 3"/>
    <w:basedOn w:val="Normal"/>
    <w:link w:val="BodyTextIndent3Char"/>
    <w:semiHidden/>
    <w:rsid w:val="00903A28"/>
    <w:pPr>
      <w:spacing w:after="120"/>
      <w:ind w:left="360"/>
    </w:pPr>
    <w:rPr>
      <w:sz w:val="16"/>
      <w:szCs w:val="16"/>
    </w:rPr>
  </w:style>
  <w:style w:type="character" w:customStyle="1" w:styleId="BodyTextIndent3Char">
    <w:name w:val="Body Text Indent 3 Char"/>
    <w:basedOn w:val="DefaultParagraphFont"/>
    <w:link w:val="BodyTextIndent3"/>
    <w:semiHidden/>
    <w:rsid w:val="00903A28"/>
    <w:rPr>
      <w:rFonts w:ascii="Arial" w:eastAsia="Times New Roman" w:hAnsi="Arial" w:cs="Times New Roman"/>
      <w:sz w:val="16"/>
      <w:szCs w:val="16"/>
      <w:lang w:eastAsia="en-AU"/>
    </w:rPr>
  </w:style>
  <w:style w:type="paragraph" w:customStyle="1" w:styleId="Captionfigure">
    <w:name w:val="Caption (figure)"/>
    <w:basedOn w:val="Font-Serif"/>
    <w:next w:val="GraphicElementfigure"/>
    <w:uiPriority w:val="99"/>
    <w:rsid w:val="00903A28"/>
    <w:pPr>
      <w:keepNext/>
      <w:spacing w:before="240" w:after="120" w:line="260" w:lineRule="atLeast"/>
      <w:contextualSpacing/>
      <w:jc w:val="center"/>
    </w:pPr>
    <w:rPr>
      <w:rFonts w:ascii="Calibri" w:hAnsi="Calibri"/>
      <w:b/>
      <w:sz w:val="20"/>
    </w:rPr>
  </w:style>
  <w:style w:type="paragraph" w:customStyle="1" w:styleId="Captiontable">
    <w:name w:val="Caption (table)"/>
    <w:basedOn w:val="Font-Serif"/>
    <w:next w:val="GraphicElementtable"/>
    <w:uiPriority w:val="99"/>
    <w:rsid w:val="00903A28"/>
    <w:pPr>
      <w:keepNext/>
      <w:spacing w:before="240" w:after="120" w:line="260" w:lineRule="atLeast"/>
      <w:contextualSpacing/>
      <w:jc w:val="center"/>
    </w:pPr>
    <w:rPr>
      <w:rFonts w:ascii="Calibri" w:hAnsi="Calibri"/>
      <w:b/>
      <w:sz w:val="20"/>
    </w:rPr>
  </w:style>
  <w:style w:type="paragraph" w:styleId="Closing">
    <w:name w:val="Closing"/>
    <w:basedOn w:val="Normal"/>
    <w:link w:val="ClosingChar"/>
    <w:semiHidden/>
    <w:rsid w:val="00903A28"/>
    <w:pPr>
      <w:ind w:left="4320"/>
    </w:pPr>
  </w:style>
  <w:style w:type="character" w:customStyle="1" w:styleId="ClosingChar">
    <w:name w:val="Closing Char"/>
    <w:basedOn w:val="DefaultParagraphFont"/>
    <w:link w:val="Closing"/>
    <w:semiHidden/>
    <w:rsid w:val="00903A28"/>
    <w:rPr>
      <w:rFonts w:ascii="Arial" w:eastAsia="Times New Roman" w:hAnsi="Arial" w:cs="Times New Roman"/>
      <w:szCs w:val="24"/>
      <w:lang w:eastAsia="en-AU"/>
    </w:rPr>
  </w:style>
  <w:style w:type="character" w:styleId="CommentReference">
    <w:name w:val="annotation reference"/>
    <w:basedOn w:val="DefaultParagraphFont"/>
    <w:semiHidden/>
    <w:rsid w:val="00903A28"/>
    <w:rPr>
      <w:sz w:val="16"/>
      <w:szCs w:val="16"/>
    </w:rPr>
  </w:style>
  <w:style w:type="paragraph" w:styleId="CommentText">
    <w:name w:val="annotation text"/>
    <w:basedOn w:val="Normal"/>
    <w:link w:val="CommentTextChar"/>
    <w:semiHidden/>
    <w:rsid w:val="00903A28"/>
    <w:rPr>
      <w:sz w:val="20"/>
      <w:szCs w:val="20"/>
    </w:rPr>
  </w:style>
  <w:style w:type="character" w:customStyle="1" w:styleId="CommentTextChar">
    <w:name w:val="Comment Text Char"/>
    <w:basedOn w:val="DefaultParagraphFont"/>
    <w:link w:val="CommentText"/>
    <w:semiHidden/>
    <w:rsid w:val="00903A2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903A28"/>
    <w:rPr>
      <w:b/>
      <w:bCs/>
    </w:rPr>
  </w:style>
  <w:style w:type="character" w:customStyle="1" w:styleId="CommentSubjectChar">
    <w:name w:val="Comment Subject Char"/>
    <w:basedOn w:val="CommentTextChar"/>
    <w:link w:val="CommentSubject"/>
    <w:semiHidden/>
    <w:rsid w:val="00903A28"/>
    <w:rPr>
      <w:rFonts w:ascii="Arial" w:eastAsia="Times New Roman" w:hAnsi="Arial" w:cs="Times New Roman"/>
      <w:b/>
      <w:bCs/>
      <w:sz w:val="20"/>
      <w:szCs w:val="20"/>
      <w:lang w:eastAsia="en-AU"/>
    </w:rPr>
  </w:style>
  <w:style w:type="paragraph" w:customStyle="1" w:styleId="Captionphoto">
    <w:name w:val="Caption (photo)"/>
    <w:basedOn w:val="Font-Serif"/>
    <w:next w:val="BodyText"/>
    <w:uiPriority w:val="99"/>
    <w:rsid w:val="00903A28"/>
    <w:pPr>
      <w:tabs>
        <w:tab w:val="left" w:pos="1440"/>
      </w:tabs>
      <w:spacing w:before="120" w:after="240" w:line="260" w:lineRule="atLeast"/>
      <w:contextualSpacing/>
      <w:jc w:val="center"/>
    </w:pPr>
    <w:rPr>
      <w:rFonts w:ascii="Calibri" w:hAnsi="Calibri"/>
      <w:b/>
      <w:sz w:val="20"/>
    </w:rPr>
  </w:style>
  <w:style w:type="paragraph" w:styleId="Date">
    <w:name w:val="Date"/>
    <w:basedOn w:val="Normal"/>
    <w:next w:val="Normal"/>
    <w:link w:val="DateChar"/>
    <w:semiHidden/>
    <w:rsid w:val="00903A28"/>
  </w:style>
  <w:style w:type="character" w:customStyle="1" w:styleId="DateChar">
    <w:name w:val="Date Char"/>
    <w:basedOn w:val="DefaultParagraphFont"/>
    <w:link w:val="Date"/>
    <w:semiHidden/>
    <w:rsid w:val="00903A28"/>
    <w:rPr>
      <w:rFonts w:ascii="Arial" w:eastAsia="Times New Roman" w:hAnsi="Arial" w:cs="Times New Roman"/>
      <w:szCs w:val="24"/>
      <w:lang w:eastAsia="en-AU"/>
    </w:rPr>
  </w:style>
  <w:style w:type="paragraph" w:styleId="DocumentMap">
    <w:name w:val="Document Map"/>
    <w:basedOn w:val="Normal"/>
    <w:link w:val="DocumentMapChar"/>
    <w:semiHidden/>
    <w:rsid w:val="00903A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03A28"/>
    <w:rPr>
      <w:rFonts w:ascii="Tahoma" w:eastAsia="Times New Roman" w:hAnsi="Tahoma" w:cs="Tahoma"/>
      <w:sz w:val="20"/>
      <w:szCs w:val="20"/>
      <w:shd w:val="clear" w:color="auto" w:fill="000080"/>
      <w:lang w:eastAsia="en-AU"/>
    </w:rPr>
  </w:style>
  <w:style w:type="paragraph" w:styleId="E-mailSignature">
    <w:name w:val="E-mail Signature"/>
    <w:basedOn w:val="Normal"/>
    <w:link w:val="E-mailSignatureChar"/>
    <w:semiHidden/>
    <w:rsid w:val="00903A28"/>
  </w:style>
  <w:style w:type="character" w:customStyle="1" w:styleId="E-mailSignatureChar">
    <w:name w:val="E-mail Signature Char"/>
    <w:basedOn w:val="DefaultParagraphFont"/>
    <w:link w:val="E-mailSignature"/>
    <w:semiHidden/>
    <w:rsid w:val="00903A28"/>
    <w:rPr>
      <w:rFonts w:ascii="Arial" w:eastAsia="Times New Roman" w:hAnsi="Arial" w:cs="Times New Roman"/>
      <w:szCs w:val="24"/>
      <w:lang w:eastAsia="en-AU"/>
    </w:rPr>
  </w:style>
  <w:style w:type="character" w:styleId="Emphasis">
    <w:name w:val="Emphasis"/>
    <w:basedOn w:val="DefaultParagraphFont"/>
    <w:uiPriority w:val="20"/>
    <w:qFormat/>
    <w:rsid w:val="00903A28"/>
    <w:rPr>
      <w:i/>
      <w:iCs/>
    </w:rPr>
  </w:style>
  <w:style w:type="character" w:styleId="EndnoteReference">
    <w:name w:val="endnote reference"/>
    <w:basedOn w:val="DefaultParagraphFont"/>
    <w:semiHidden/>
    <w:rsid w:val="00903A28"/>
    <w:rPr>
      <w:vertAlign w:val="superscript"/>
    </w:rPr>
  </w:style>
  <w:style w:type="paragraph" w:styleId="EndnoteText">
    <w:name w:val="endnote text"/>
    <w:basedOn w:val="Normal"/>
    <w:link w:val="EndnoteTextChar"/>
    <w:semiHidden/>
    <w:rsid w:val="00903A28"/>
    <w:rPr>
      <w:sz w:val="20"/>
      <w:szCs w:val="20"/>
    </w:rPr>
  </w:style>
  <w:style w:type="character" w:customStyle="1" w:styleId="EndnoteTextChar">
    <w:name w:val="Endnote Text Char"/>
    <w:basedOn w:val="DefaultParagraphFont"/>
    <w:link w:val="EndnoteText"/>
    <w:semiHidden/>
    <w:rsid w:val="00903A28"/>
    <w:rPr>
      <w:rFonts w:ascii="Arial" w:eastAsia="Times New Roman" w:hAnsi="Arial" w:cs="Times New Roman"/>
      <w:sz w:val="20"/>
      <w:szCs w:val="20"/>
      <w:lang w:eastAsia="en-AU"/>
    </w:rPr>
  </w:style>
  <w:style w:type="paragraph" w:styleId="EnvelopeAddress">
    <w:name w:val="envelope address"/>
    <w:basedOn w:val="Normal"/>
    <w:semiHidden/>
    <w:rsid w:val="00903A28"/>
    <w:pPr>
      <w:framePr w:w="7920" w:h="1980" w:hRule="exact" w:hSpace="180" w:wrap="auto" w:hAnchor="page" w:xAlign="center" w:yAlign="bottom"/>
      <w:ind w:left="2880"/>
    </w:pPr>
    <w:rPr>
      <w:rFonts w:cs="Arial"/>
    </w:rPr>
  </w:style>
  <w:style w:type="paragraph" w:styleId="EnvelopeReturn">
    <w:name w:val="envelope return"/>
    <w:basedOn w:val="Normal"/>
    <w:semiHidden/>
    <w:rsid w:val="00903A28"/>
    <w:rPr>
      <w:rFonts w:cs="Arial"/>
      <w:sz w:val="20"/>
      <w:szCs w:val="20"/>
    </w:rPr>
  </w:style>
  <w:style w:type="paragraph" w:customStyle="1" w:styleId="QuoteEmphasis">
    <w:name w:val="Quote Emphasis"/>
    <w:basedOn w:val="BodyText"/>
    <w:next w:val="BodyText"/>
    <w:qFormat/>
    <w:rsid w:val="00903A28"/>
    <w:pPr>
      <w:spacing w:after="120"/>
      <w:ind w:left="720" w:right="720"/>
    </w:pPr>
    <w:rPr>
      <w:i/>
    </w:rPr>
  </w:style>
  <w:style w:type="character" w:styleId="FollowedHyperlink">
    <w:name w:val="FollowedHyperlink"/>
    <w:basedOn w:val="DefaultParagraphFont"/>
    <w:semiHidden/>
    <w:rsid w:val="00903A28"/>
    <w:rPr>
      <w:color w:val="800080"/>
      <w:u w:val="single"/>
    </w:rPr>
  </w:style>
  <w:style w:type="paragraph" w:customStyle="1" w:styleId="Font-SansSerif">
    <w:name w:val="Font - Sans Serif"/>
    <w:semiHidden/>
    <w:rsid w:val="00903A28"/>
    <w:pPr>
      <w:spacing w:after="0" w:line="240" w:lineRule="auto"/>
    </w:pPr>
    <w:rPr>
      <w:rFonts w:ascii="Arial" w:eastAsia="Times New Roman" w:hAnsi="Arial" w:cs="Arial"/>
      <w:szCs w:val="24"/>
      <w:lang w:eastAsia="en-AU"/>
    </w:rPr>
  </w:style>
  <w:style w:type="character" w:styleId="FootnoteReference">
    <w:name w:val="footnote reference"/>
    <w:rsid w:val="00903A28"/>
    <w:rPr>
      <w:rFonts w:ascii="Calibri" w:hAnsi="Calibri"/>
      <w:position w:val="8"/>
      <w:sz w:val="20"/>
      <w:vertAlign w:val="superscript"/>
    </w:rPr>
  </w:style>
  <w:style w:type="paragraph" w:styleId="FootnoteText">
    <w:name w:val="footnote text"/>
    <w:basedOn w:val="Normal"/>
    <w:link w:val="FootnoteTextChar"/>
    <w:unhideWhenUsed/>
    <w:rsid w:val="00903A28"/>
    <w:pPr>
      <w:jc w:val="both"/>
    </w:pPr>
    <w:rPr>
      <w:rFonts w:ascii="Calibri" w:hAnsi="Calibri"/>
      <w:sz w:val="20"/>
      <w:lang w:eastAsia="en-US"/>
    </w:rPr>
  </w:style>
  <w:style w:type="character" w:customStyle="1" w:styleId="FootnoteTextChar">
    <w:name w:val="Footnote Text Char"/>
    <w:basedOn w:val="DefaultParagraphFont"/>
    <w:link w:val="FootnoteText"/>
    <w:rsid w:val="00903A28"/>
    <w:rPr>
      <w:rFonts w:ascii="Calibri" w:eastAsia="Times New Roman" w:hAnsi="Calibri" w:cs="Times New Roman"/>
      <w:sz w:val="20"/>
      <w:szCs w:val="24"/>
    </w:rPr>
  </w:style>
  <w:style w:type="paragraph" w:customStyle="1" w:styleId="GraphicElementfigure">
    <w:name w:val="Graphic Element (figure)"/>
    <w:basedOn w:val="Font-Serif"/>
    <w:next w:val="BodyText"/>
    <w:uiPriority w:val="99"/>
    <w:rsid w:val="00903A28"/>
    <w:pPr>
      <w:spacing w:after="240"/>
      <w:jc w:val="center"/>
    </w:pPr>
    <w:rPr>
      <w:rFonts w:ascii="Calibri" w:hAnsi="Calibri"/>
    </w:rPr>
  </w:style>
  <w:style w:type="paragraph" w:customStyle="1" w:styleId="GraphicElementphoto">
    <w:name w:val="Graphic Element (photo)"/>
    <w:basedOn w:val="Font-Serif"/>
    <w:next w:val="Captionphoto"/>
    <w:rsid w:val="00903A28"/>
    <w:pPr>
      <w:keepNext/>
      <w:spacing w:before="120" w:after="120"/>
      <w:jc w:val="center"/>
    </w:pPr>
    <w:rPr>
      <w:rFonts w:ascii="Calibri" w:hAnsi="Calibri"/>
    </w:rPr>
  </w:style>
  <w:style w:type="paragraph" w:customStyle="1" w:styleId="GraphicElementtable">
    <w:name w:val="Graphic Element (table)"/>
    <w:basedOn w:val="Font-Serif"/>
    <w:next w:val="BodyText"/>
    <w:rsid w:val="00903A28"/>
    <w:pPr>
      <w:spacing w:after="120"/>
      <w:jc w:val="center"/>
    </w:pPr>
    <w:rPr>
      <w:rFonts w:ascii="Calibri" w:hAnsi="Calibri"/>
    </w:rPr>
  </w:style>
  <w:style w:type="character" w:styleId="HTMLAcronym">
    <w:name w:val="HTML Acronym"/>
    <w:basedOn w:val="DefaultParagraphFont"/>
    <w:semiHidden/>
    <w:rsid w:val="00903A28"/>
  </w:style>
  <w:style w:type="paragraph" w:styleId="HTMLAddress">
    <w:name w:val="HTML Address"/>
    <w:basedOn w:val="Normal"/>
    <w:link w:val="HTMLAddressChar"/>
    <w:semiHidden/>
    <w:rsid w:val="00903A28"/>
    <w:rPr>
      <w:i/>
      <w:iCs/>
    </w:rPr>
  </w:style>
  <w:style w:type="character" w:customStyle="1" w:styleId="HTMLAddressChar">
    <w:name w:val="HTML Address Char"/>
    <w:basedOn w:val="DefaultParagraphFont"/>
    <w:link w:val="HTMLAddress"/>
    <w:semiHidden/>
    <w:rsid w:val="00903A28"/>
    <w:rPr>
      <w:rFonts w:ascii="Arial" w:eastAsia="Times New Roman" w:hAnsi="Arial" w:cs="Times New Roman"/>
      <w:i/>
      <w:iCs/>
      <w:szCs w:val="24"/>
      <w:lang w:eastAsia="en-AU"/>
    </w:rPr>
  </w:style>
  <w:style w:type="character" w:styleId="HTMLCite">
    <w:name w:val="HTML Cite"/>
    <w:basedOn w:val="DefaultParagraphFont"/>
    <w:semiHidden/>
    <w:rsid w:val="00903A28"/>
    <w:rPr>
      <w:i/>
      <w:iCs/>
    </w:rPr>
  </w:style>
  <w:style w:type="character" w:styleId="HTMLCode">
    <w:name w:val="HTML Code"/>
    <w:basedOn w:val="DefaultParagraphFont"/>
    <w:semiHidden/>
    <w:rsid w:val="00903A28"/>
    <w:rPr>
      <w:rFonts w:ascii="Courier New" w:hAnsi="Courier New" w:cs="Courier New"/>
      <w:sz w:val="20"/>
      <w:szCs w:val="20"/>
    </w:rPr>
  </w:style>
  <w:style w:type="character" w:styleId="HTMLDefinition">
    <w:name w:val="HTML Definition"/>
    <w:basedOn w:val="DefaultParagraphFont"/>
    <w:semiHidden/>
    <w:rsid w:val="00903A28"/>
    <w:rPr>
      <w:i/>
      <w:iCs/>
    </w:rPr>
  </w:style>
  <w:style w:type="character" w:styleId="HTMLKeyboard">
    <w:name w:val="HTML Keyboard"/>
    <w:basedOn w:val="DefaultParagraphFont"/>
    <w:semiHidden/>
    <w:rsid w:val="00903A28"/>
    <w:rPr>
      <w:rFonts w:ascii="Courier New" w:hAnsi="Courier New" w:cs="Courier New"/>
      <w:sz w:val="20"/>
      <w:szCs w:val="20"/>
    </w:rPr>
  </w:style>
  <w:style w:type="paragraph" w:styleId="HTMLPreformatted">
    <w:name w:val="HTML Preformatted"/>
    <w:basedOn w:val="Normal"/>
    <w:link w:val="HTMLPreformattedChar"/>
    <w:semiHidden/>
    <w:rsid w:val="00903A2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03A28"/>
    <w:rPr>
      <w:rFonts w:ascii="Courier New" w:eastAsia="Times New Roman" w:hAnsi="Courier New" w:cs="Courier New"/>
      <w:sz w:val="20"/>
      <w:szCs w:val="20"/>
      <w:lang w:eastAsia="en-AU"/>
    </w:rPr>
  </w:style>
  <w:style w:type="character" w:styleId="HTMLSample">
    <w:name w:val="HTML Sample"/>
    <w:basedOn w:val="DefaultParagraphFont"/>
    <w:semiHidden/>
    <w:rsid w:val="00903A28"/>
    <w:rPr>
      <w:rFonts w:ascii="Courier New" w:hAnsi="Courier New" w:cs="Courier New"/>
    </w:rPr>
  </w:style>
  <w:style w:type="character" w:styleId="HTMLTypewriter">
    <w:name w:val="HTML Typewriter"/>
    <w:basedOn w:val="DefaultParagraphFont"/>
    <w:semiHidden/>
    <w:rsid w:val="00903A28"/>
    <w:rPr>
      <w:rFonts w:ascii="Courier New" w:hAnsi="Courier New" w:cs="Courier New"/>
      <w:sz w:val="20"/>
      <w:szCs w:val="20"/>
    </w:rPr>
  </w:style>
  <w:style w:type="character" w:styleId="HTMLVariable">
    <w:name w:val="HTML Variable"/>
    <w:basedOn w:val="DefaultParagraphFont"/>
    <w:semiHidden/>
    <w:rsid w:val="00903A28"/>
    <w:rPr>
      <w:i/>
      <w:iCs/>
    </w:rPr>
  </w:style>
  <w:style w:type="character" w:styleId="Hyperlink">
    <w:name w:val="Hyperlink"/>
    <w:basedOn w:val="DefaultParagraphFont"/>
    <w:uiPriority w:val="99"/>
    <w:rsid w:val="00002720"/>
    <w:rPr>
      <w:color w:val="0000FF"/>
      <w:u w:val="single"/>
    </w:rPr>
  </w:style>
  <w:style w:type="paragraph" w:styleId="Index1">
    <w:name w:val="index 1"/>
    <w:basedOn w:val="Normal"/>
    <w:next w:val="Normal"/>
    <w:autoRedefine/>
    <w:semiHidden/>
    <w:rsid w:val="00903A28"/>
    <w:pPr>
      <w:ind w:left="240" w:hanging="240"/>
    </w:pPr>
  </w:style>
  <w:style w:type="paragraph" w:styleId="Index2">
    <w:name w:val="index 2"/>
    <w:basedOn w:val="Normal"/>
    <w:next w:val="Normal"/>
    <w:autoRedefine/>
    <w:semiHidden/>
    <w:rsid w:val="00903A28"/>
    <w:pPr>
      <w:ind w:left="480" w:hanging="240"/>
    </w:pPr>
  </w:style>
  <w:style w:type="paragraph" w:styleId="Index3">
    <w:name w:val="index 3"/>
    <w:basedOn w:val="Normal"/>
    <w:next w:val="Normal"/>
    <w:autoRedefine/>
    <w:semiHidden/>
    <w:rsid w:val="00903A28"/>
    <w:pPr>
      <w:ind w:left="720" w:hanging="240"/>
    </w:pPr>
  </w:style>
  <w:style w:type="paragraph" w:styleId="Index4">
    <w:name w:val="index 4"/>
    <w:basedOn w:val="Normal"/>
    <w:next w:val="Normal"/>
    <w:autoRedefine/>
    <w:semiHidden/>
    <w:rsid w:val="00903A28"/>
    <w:pPr>
      <w:ind w:left="960" w:hanging="240"/>
    </w:pPr>
  </w:style>
  <w:style w:type="paragraph" w:styleId="Index5">
    <w:name w:val="index 5"/>
    <w:basedOn w:val="Normal"/>
    <w:next w:val="Normal"/>
    <w:autoRedefine/>
    <w:semiHidden/>
    <w:rsid w:val="00903A28"/>
    <w:pPr>
      <w:ind w:left="1200" w:hanging="240"/>
    </w:pPr>
  </w:style>
  <w:style w:type="paragraph" w:styleId="Index6">
    <w:name w:val="index 6"/>
    <w:basedOn w:val="Normal"/>
    <w:next w:val="Normal"/>
    <w:autoRedefine/>
    <w:semiHidden/>
    <w:rsid w:val="00903A28"/>
    <w:pPr>
      <w:ind w:left="1440" w:hanging="240"/>
    </w:pPr>
  </w:style>
  <w:style w:type="paragraph" w:styleId="Index7">
    <w:name w:val="index 7"/>
    <w:basedOn w:val="Normal"/>
    <w:next w:val="Normal"/>
    <w:autoRedefine/>
    <w:semiHidden/>
    <w:rsid w:val="00903A28"/>
    <w:pPr>
      <w:ind w:left="1680" w:hanging="240"/>
    </w:pPr>
  </w:style>
  <w:style w:type="paragraph" w:styleId="Index8">
    <w:name w:val="index 8"/>
    <w:basedOn w:val="Normal"/>
    <w:next w:val="Normal"/>
    <w:autoRedefine/>
    <w:semiHidden/>
    <w:rsid w:val="00903A28"/>
    <w:pPr>
      <w:ind w:left="1920" w:hanging="240"/>
    </w:pPr>
  </w:style>
  <w:style w:type="paragraph" w:styleId="Index9">
    <w:name w:val="index 9"/>
    <w:basedOn w:val="Normal"/>
    <w:next w:val="Normal"/>
    <w:autoRedefine/>
    <w:semiHidden/>
    <w:rsid w:val="00903A28"/>
    <w:pPr>
      <w:ind w:left="2160" w:hanging="240"/>
    </w:pPr>
  </w:style>
  <w:style w:type="paragraph" w:styleId="IndexHeading">
    <w:name w:val="index heading"/>
    <w:basedOn w:val="Normal"/>
    <w:next w:val="Index1"/>
    <w:semiHidden/>
    <w:rsid w:val="00903A28"/>
    <w:rPr>
      <w:rFonts w:cs="Arial"/>
      <w:b/>
      <w:bCs/>
    </w:rPr>
  </w:style>
  <w:style w:type="character" w:styleId="LineNumber">
    <w:name w:val="line number"/>
    <w:basedOn w:val="DefaultParagraphFont"/>
    <w:semiHidden/>
    <w:rsid w:val="00903A28"/>
  </w:style>
  <w:style w:type="paragraph" w:styleId="List">
    <w:name w:val="List"/>
    <w:basedOn w:val="BodyText"/>
    <w:semiHidden/>
    <w:rsid w:val="00903A28"/>
  </w:style>
  <w:style w:type="paragraph" w:styleId="List2">
    <w:name w:val="List 2"/>
    <w:basedOn w:val="Normal"/>
    <w:semiHidden/>
    <w:rsid w:val="00903A28"/>
    <w:pPr>
      <w:ind w:left="720" w:hanging="360"/>
    </w:pPr>
  </w:style>
  <w:style w:type="paragraph" w:styleId="List3">
    <w:name w:val="List 3"/>
    <w:basedOn w:val="Normal"/>
    <w:semiHidden/>
    <w:rsid w:val="00903A28"/>
    <w:pPr>
      <w:ind w:left="1080" w:hanging="360"/>
    </w:pPr>
  </w:style>
  <w:style w:type="paragraph" w:styleId="List4">
    <w:name w:val="List 4"/>
    <w:basedOn w:val="Normal"/>
    <w:semiHidden/>
    <w:rsid w:val="00903A28"/>
    <w:pPr>
      <w:ind w:left="1440" w:hanging="360"/>
    </w:pPr>
  </w:style>
  <w:style w:type="paragraph" w:styleId="List5">
    <w:name w:val="List 5"/>
    <w:basedOn w:val="Normal"/>
    <w:semiHidden/>
    <w:rsid w:val="00903A28"/>
    <w:pPr>
      <w:ind w:left="1800" w:hanging="360"/>
    </w:pPr>
  </w:style>
  <w:style w:type="paragraph" w:styleId="ListBullet">
    <w:name w:val="List Bullet"/>
    <w:basedOn w:val="BodyText"/>
    <w:rsid w:val="00903A28"/>
    <w:pPr>
      <w:numPr>
        <w:numId w:val="72"/>
      </w:numPr>
    </w:pPr>
  </w:style>
  <w:style w:type="paragraph" w:customStyle="1" w:styleId="ListBulletlevel2">
    <w:name w:val="List Bullet (level 2)"/>
    <w:basedOn w:val="ListBullet"/>
    <w:rsid w:val="00903A28"/>
    <w:pPr>
      <w:numPr>
        <w:numId w:val="73"/>
      </w:numPr>
    </w:pPr>
  </w:style>
  <w:style w:type="paragraph" w:styleId="ListBullet2">
    <w:name w:val="List Bullet 2"/>
    <w:basedOn w:val="Normal"/>
    <w:semiHidden/>
    <w:rsid w:val="00903A28"/>
    <w:pPr>
      <w:numPr>
        <w:numId w:val="74"/>
      </w:numPr>
    </w:pPr>
  </w:style>
  <w:style w:type="paragraph" w:styleId="ListBullet3">
    <w:name w:val="List Bullet 3"/>
    <w:basedOn w:val="Normal"/>
    <w:semiHidden/>
    <w:rsid w:val="00903A28"/>
    <w:pPr>
      <w:numPr>
        <w:numId w:val="75"/>
      </w:numPr>
    </w:pPr>
  </w:style>
  <w:style w:type="paragraph" w:styleId="ListBullet4">
    <w:name w:val="List Bullet 4"/>
    <w:basedOn w:val="Normal"/>
    <w:semiHidden/>
    <w:rsid w:val="00903A28"/>
    <w:pPr>
      <w:numPr>
        <w:numId w:val="76"/>
      </w:numPr>
    </w:pPr>
  </w:style>
  <w:style w:type="paragraph" w:styleId="ListBullet5">
    <w:name w:val="List Bullet 5"/>
    <w:basedOn w:val="Normal"/>
    <w:semiHidden/>
    <w:rsid w:val="00903A28"/>
    <w:pPr>
      <w:numPr>
        <w:numId w:val="77"/>
      </w:numPr>
    </w:pPr>
  </w:style>
  <w:style w:type="paragraph" w:styleId="ListContinue">
    <w:name w:val="List Continue"/>
    <w:basedOn w:val="Normal"/>
    <w:semiHidden/>
    <w:rsid w:val="00903A28"/>
    <w:pPr>
      <w:spacing w:after="120"/>
      <w:ind w:left="360"/>
    </w:pPr>
  </w:style>
  <w:style w:type="paragraph" w:styleId="ListContinue2">
    <w:name w:val="List Continue 2"/>
    <w:basedOn w:val="Normal"/>
    <w:semiHidden/>
    <w:rsid w:val="00903A28"/>
    <w:pPr>
      <w:spacing w:after="120"/>
      <w:ind w:left="720"/>
    </w:pPr>
  </w:style>
  <w:style w:type="paragraph" w:styleId="ListContinue3">
    <w:name w:val="List Continue 3"/>
    <w:basedOn w:val="Normal"/>
    <w:semiHidden/>
    <w:rsid w:val="00903A28"/>
    <w:pPr>
      <w:spacing w:after="120"/>
      <w:ind w:left="1080"/>
    </w:pPr>
  </w:style>
  <w:style w:type="paragraph" w:styleId="ListContinue4">
    <w:name w:val="List Continue 4"/>
    <w:basedOn w:val="Normal"/>
    <w:semiHidden/>
    <w:rsid w:val="00903A28"/>
    <w:pPr>
      <w:spacing w:after="120"/>
      <w:ind w:left="1440"/>
    </w:pPr>
  </w:style>
  <w:style w:type="paragraph" w:styleId="ListContinue5">
    <w:name w:val="List Continue 5"/>
    <w:basedOn w:val="Normal"/>
    <w:semiHidden/>
    <w:rsid w:val="00903A28"/>
    <w:pPr>
      <w:spacing w:after="120"/>
      <w:ind w:left="1800"/>
    </w:pPr>
  </w:style>
  <w:style w:type="paragraph" w:styleId="ListNumber">
    <w:name w:val="List Number"/>
    <w:basedOn w:val="BodyText"/>
    <w:rsid w:val="00903A28"/>
    <w:pPr>
      <w:numPr>
        <w:numId w:val="70"/>
      </w:numPr>
    </w:pPr>
  </w:style>
  <w:style w:type="paragraph" w:styleId="ListNumber2">
    <w:name w:val="List Number 2"/>
    <w:basedOn w:val="Normal"/>
    <w:semiHidden/>
    <w:rsid w:val="00903A28"/>
    <w:pPr>
      <w:numPr>
        <w:numId w:val="79"/>
      </w:numPr>
    </w:pPr>
  </w:style>
  <w:style w:type="paragraph" w:styleId="ListNumber3">
    <w:name w:val="List Number 3"/>
    <w:basedOn w:val="Normal"/>
    <w:semiHidden/>
    <w:rsid w:val="00903A28"/>
    <w:pPr>
      <w:numPr>
        <w:numId w:val="80"/>
      </w:numPr>
    </w:pPr>
  </w:style>
  <w:style w:type="paragraph" w:styleId="ListNumber4">
    <w:name w:val="List Number 4"/>
    <w:basedOn w:val="Normal"/>
    <w:semiHidden/>
    <w:rsid w:val="00903A28"/>
    <w:pPr>
      <w:numPr>
        <w:numId w:val="81"/>
      </w:numPr>
    </w:pPr>
  </w:style>
  <w:style w:type="paragraph" w:styleId="ListNumber5">
    <w:name w:val="List Number 5"/>
    <w:basedOn w:val="Normal"/>
    <w:semiHidden/>
    <w:rsid w:val="00903A28"/>
    <w:pPr>
      <w:numPr>
        <w:numId w:val="82"/>
      </w:numPr>
    </w:pPr>
  </w:style>
  <w:style w:type="paragraph" w:styleId="MacroText">
    <w:name w:val="macro"/>
    <w:link w:val="MacroTextChar"/>
    <w:semiHidden/>
    <w:rsid w:val="00903A2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903A28"/>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903A2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903A28"/>
    <w:rPr>
      <w:rFonts w:ascii="Arial" w:eastAsia="Times New Roman" w:hAnsi="Arial" w:cs="Arial"/>
      <w:szCs w:val="24"/>
      <w:shd w:val="pct20" w:color="auto" w:fill="auto"/>
      <w:lang w:eastAsia="en-AU"/>
    </w:rPr>
  </w:style>
  <w:style w:type="paragraph" w:styleId="NormalWeb">
    <w:name w:val="Normal (Web)"/>
    <w:basedOn w:val="Normal"/>
    <w:semiHidden/>
    <w:rsid w:val="00903A28"/>
  </w:style>
  <w:style w:type="paragraph" w:styleId="NormalIndent">
    <w:name w:val="Normal Indent"/>
    <w:basedOn w:val="Normal"/>
    <w:semiHidden/>
    <w:rsid w:val="00903A28"/>
    <w:pPr>
      <w:ind w:left="720"/>
    </w:pPr>
  </w:style>
  <w:style w:type="paragraph" w:styleId="NoteHeading">
    <w:name w:val="Note Heading"/>
    <w:basedOn w:val="Normal"/>
    <w:next w:val="Normal"/>
    <w:link w:val="NoteHeadingChar"/>
    <w:semiHidden/>
    <w:rsid w:val="00903A28"/>
  </w:style>
  <w:style w:type="character" w:customStyle="1" w:styleId="NoteHeadingChar">
    <w:name w:val="Note Heading Char"/>
    <w:basedOn w:val="DefaultParagraphFont"/>
    <w:link w:val="NoteHeading"/>
    <w:semiHidden/>
    <w:rsid w:val="00903A28"/>
    <w:rPr>
      <w:rFonts w:ascii="Arial" w:eastAsia="Times New Roman" w:hAnsi="Arial" w:cs="Times New Roman"/>
      <w:szCs w:val="24"/>
      <w:lang w:eastAsia="en-AU"/>
    </w:rPr>
  </w:style>
  <w:style w:type="paragraph" w:customStyle="1" w:styleId="PageLeftBlank">
    <w:name w:val="Page Left Blank"/>
    <w:basedOn w:val="BodyText"/>
    <w:next w:val="BodyText"/>
    <w:rsid w:val="00903A28"/>
    <w:pPr>
      <w:spacing w:before="0" w:after="0" w:line="240" w:lineRule="auto"/>
      <w:jc w:val="center"/>
    </w:pPr>
    <w:rPr>
      <w:position w:val="-144"/>
      <w:szCs w:val="20"/>
    </w:rPr>
  </w:style>
  <w:style w:type="character" w:styleId="PageNumber">
    <w:name w:val="page number"/>
    <w:basedOn w:val="DefaultParagraphFont"/>
    <w:semiHidden/>
    <w:rsid w:val="00903A28"/>
  </w:style>
  <w:style w:type="paragraph" w:styleId="PlainText">
    <w:name w:val="Plain Text"/>
    <w:basedOn w:val="Normal"/>
    <w:link w:val="PlainTextChar"/>
    <w:semiHidden/>
    <w:rsid w:val="00903A28"/>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903A28"/>
    <w:rPr>
      <w:rFonts w:ascii="Courier New" w:eastAsia="Times New Roman" w:hAnsi="Courier New" w:cs="Courier New"/>
      <w:sz w:val="20"/>
      <w:szCs w:val="20"/>
    </w:rPr>
  </w:style>
  <w:style w:type="paragraph" w:customStyle="1" w:styleId="PrefaceHeading">
    <w:name w:val="Preface Heading"/>
    <w:basedOn w:val="Heading1"/>
    <w:next w:val="BodyText"/>
    <w:rsid w:val="00903A28"/>
    <w:pPr>
      <w:numPr>
        <w:numId w:val="0"/>
      </w:numPr>
    </w:pPr>
  </w:style>
  <w:style w:type="paragraph" w:customStyle="1" w:styleId="References">
    <w:name w:val="References"/>
    <w:basedOn w:val="BodyText"/>
    <w:rsid w:val="00903A28"/>
    <w:pPr>
      <w:ind w:left="720" w:hanging="720"/>
    </w:pPr>
  </w:style>
  <w:style w:type="paragraph" w:styleId="Salutation">
    <w:name w:val="Salutation"/>
    <w:basedOn w:val="Normal"/>
    <w:next w:val="Normal"/>
    <w:link w:val="SalutationChar"/>
    <w:semiHidden/>
    <w:rsid w:val="00903A28"/>
  </w:style>
  <w:style w:type="character" w:customStyle="1" w:styleId="SalutationChar">
    <w:name w:val="Salutation Char"/>
    <w:basedOn w:val="DefaultParagraphFont"/>
    <w:link w:val="Salutation"/>
    <w:semiHidden/>
    <w:rsid w:val="00903A28"/>
    <w:rPr>
      <w:rFonts w:ascii="Arial" w:eastAsia="Times New Roman" w:hAnsi="Arial" w:cs="Times New Roman"/>
      <w:szCs w:val="24"/>
      <w:lang w:eastAsia="en-AU"/>
    </w:rPr>
  </w:style>
  <w:style w:type="paragraph" w:customStyle="1" w:styleId="TitlePg-date">
    <w:name w:val="Title Pg - date"/>
    <w:basedOn w:val="Font-Serif"/>
    <w:next w:val="Normal"/>
    <w:uiPriority w:val="99"/>
    <w:rsid w:val="00903A28"/>
    <w:pPr>
      <w:spacing w:before="360"/>
      <w:jc w:val="center"/>
    </w:pPr>
    <w:rPr>
      <w:rFonts w:ascii="Calibri" w:hAnsi="Calibri"/>
      <w:b/>
      <w:sz w:val="24"/>
    </w:rPr>
  </w:style>
  <w:style w:type="paragraph" w:customStyle="1" w:styleId="TitlePg-address">
    <w:name w:val="Title Pg - address"/>
    <w:basedOn w:val="Font-Serif"/>
    <w:uiPriority w:val="99"/>
    <w:rsid w:val="00903A28"/>
    <w:pPr>
      <w:spacing w:before="1920"/>
      <w:contextualSpacing/>
      <w:jc w:val="center"/>
    </w:pPr>
    <w:rPr>
      <w:rFonts w:ascii="Calibri" w:hAnsi="Calibri"/>
      <w:sz w:val="24"/>
    </w:rPr>
  </w:style>
  <w:style w:type="paragraph" w:customStyle="1" w:styleId="TitlePg-preparedreviewedby">
    <w:name w:val="Title Pg - prepared &amp; reviewed by"/>
    <w:basedOn w:val="Font-Serif"/>
    <w:uiPriority w:val="99"/>
    <w:rsid w:val="00652A63"/>
    <w:pPr>
      <w:spacing w:before="720"/>
      <w:ind w:left="1800"/>
    </w:pPr>
    <w:rPr>
      <w:rFonts w:ascii="Calibri" w:hAnsi="Calibri"/>
    </w:rPr>
  </w:style>
  <w:style w:type="paragraph" w:customStyle="1" w:styleId="TitlePg-doc">
    <w:name w:val="Title Pg - doc #"/>
    <w:basedOn w:val="Font-Serif"/>
    <w:next w:val="Normal"/>
    <w:uiPriority w:val="99"/>
    <w:rsid w:val="00903A28"/>
    <w:pPr>
      <w:spacing w:before="360"/>
      <w:jc w:val="center"/>
    </w:pPr>
    <w:rPr>
      <w:rFonts w:ascii="Calibri" w:hAnsi="Calibri"/>
      <w:b/>
      <w:sz w:val="24"/>
    </w:rPr>
  </w:style>
  <w:style w:type="paragraph" w:customStyle="1" w:styleId="TitlePg-sigblock">
    <w:name w:val="Title Pg - sig block"/>
    <w:basedOn w:val="Font-Serif"/>
    <w:uiPriority w:val="99"/>
    <w:rsid w:val="00652A63"/>
    <w:pPr>
      <w:ind w:left="3240"/>
    </w:pPr>
    <w:rPr>
      <w:rFonts w:ascii="Calibri" w:hAnsi="Calibri"/>
    </w:rPr>
  </w:style>
  <w:style w:type="paragraph" w:customStyle="1" w:styleId="TitlePg-subtitle">
    <w:name w:val="Title Pg - subtitle"/>
    <w:basedOn w:val="Font-Serif"/>
    <w:uiPriority w:val="99"/>
    <w:rsid w:val="00903A28"/>
    <w:pPr>
      <w:spacing w:before="240" w:line="360" w:lineRule="auto"/>
      <w:contextualSpacing/>
      <w:jc w:val="center"/>
    </w:pPr>
    <w:rPr>
      <w:rFonts w:ascii="Calibri" w:hAnsi="Calibri"/>
      <w:b/>
      <w:sz w:val="28"/>
    </w:rPr>
  </w:style>
  <w:style w:type="paragraph" w:customStyle="1" w:styleId="TitlePg-title">
    <w:name w:val="Title Pg - title"/>
    <w:basedOn w:val="Font-Serif"/>
    <w:uiPriority w:val="99"/>
    <w:rsid w:val="00903A28"/>
    <w:pPr>
      <w:spacing w:before="960" w:after="960" w:line="360" w:lineRule="auto"/>
      <w:contextualSpacing/>
      <w:jc w:val="center"/>
    </w:pPr>
    <w:rPr>
      <w:rFonts w:ascii="Calibri" w:hAnsi="Calibri"/>
      <w:b/>
      <w:sz w:val="40"/>
    </w:rPr>
  </w:style>
  <w:style w:type="paragraph" w:styleId="Signature">
    <w:name w:val="Signature"/>
    <w:basedOn w:val="Normal"/>
    <w:link w:val="SignatureChar"/>
    <w:semiHidden/>
    <w:rsid w:val="00903A28"/>
    <w:pPr>
      <w:ind w:left="4320"/>
    </w:pPr>
  </w:style>
  <w:style w:type="character" w:customStyle="1" w:styleId="SignatureChar">
    <w:name w:val="Signature Char"/>
    <w:basedOn w:val="DefaultParagraphFont"/>
    <w:link w:val="Signature"/>
    <w:semiHidden/>
    <w:rsid w:val="00903A28"/>
    <w:rPr>
      <w:rFonts w:ascii="Arial" w:eastAsia="Times New Roman" w:hAnsi="Arial" w:cs="Times New Roman"/>
      <w:szCs w:val="24"/>
      <w:lang w:eastAsia="en-AU"/>
    </w:rPr>
  </w:style>
  <w:style w:type="character" w:styleId="Strong">
    <w:name w:val="Strong"/>
    <w:basedOn w:val="DefaultParagraphFont"/>
    <w:rsid w:val="00903A28"/>
    <w:rPr>
      <w:b/>
      <w:bCs/>
    </w:rPr>
  </w:style>
  <w:style w:type="character" w:customStyle="1" w:styleId="Superscript">
    <w:name w:val="Superscript"/>
    <w:basedOn w:val="DefaultParagraphFont"/>
    <w:uiPriority w:val="1"/>
    <w:rsid w:val="00903A28"/>
    <w:rPr>
      <w:rFonts w:ascii="Calibri" w:eastAsia="Times New Roman" w:hAnsi="Calibri" w:cs="Arial"/>
      <w:sz w:val="22"/>
      <w:szCs w:val="24"/>
      <w:vertAlign w:val="superscript"/>
      <w:lang w:eastAsia="en-AU"/>
    </w:rPr>
  </w:style>
  <w:style w:type="character" w:customStyle="1" w:styleId="Subscript">
    <w:name w:val="Subscript"/>
    <w:basedOn w:val="Superscript"/>
    <w:uiPriority w:val="1"/>
    <w:qFormat/>
    <w:rsid w:val="00903A28"/>
    <w:rPr>
      <w:rFonts w:ascii="Calibri" w:eastAsia="Times New Roman" w:hAnsi="Calibri" w:cs="Arial"/>
      <w:sz w:val="22"/>
      <w:szCs w:val="24"/>
      <w:vertAlign w:val="subscript"/>
      <w:lang w:eastAsia="en-AU"/>
    </w:rPr>
  </w:style>
  <w:style w:type="paragraph" w:customStyle="1" w:styleId="TOC-title">
    <w:name w:val="TOC - title"/>
    <w:basedOn w:val="Font-Serif"/>
    <w:next w:val="BodyText"/>
    <w:rsid w:val="00903A28"/>
    <w:pPr>
      <w:keepNext/>
      <w:spacing w:before="240" w:after="120"/>
      <w:jc w:val="center"/>
    </w:pPr>
    <w:rPr>
      <w:rFonts w:ascii="Calibri" w:hAnsi="Calibri"/>
      <w:b/>
      <w:bCs/>
      <w:caps/>
      <w:sz w:val="28"/>
      <w:szCs w:val="20"/>
    </w:rPr>
  </w:style>
  <w:style w:type="paragraph" w:customStyle="1" w:styleId="Attachment-head">
    <w:name w:val="Attachment - head"/>
    <w:basedOn w:val="TOC-title"/>
    <w:next w:val="Attachment-title"/>
    <w:rsid w:val="00903A28"/>
    <w:pPr>
      <w:spacing w:before="1920"/>
    </w:pPr>
  </w:style>
  <w:style w:type="paragraph" w:customStyle="1" w:styleId="Attachment-title">
    <w:name w:val="Attachment - title"/>
    <w:basedOn w:val="Attachment-head"/>
    <w:rsid w:val="00903A28"/>
    <w:pPr>
      <w:spacing w:before="240" w:after="0"/>
    </w:pPr>
    <w:rPr>
      <w:caps w:val="0"/>
      <w:sz w:val="24"/>
    </w:rPr>
  </w:style>
  <w:style w:type="paragraph" w:customStyle="1" w:styleId="Table-bullet">
    <w:name w:val="Table - bullet"/>
    <w:basedOn w:val="ListBullet"/>
    <w:rsid w:val="00903A28"/>
    <w:pPr>
      <w:numPr>
        <w:numId w:val="83"/>
      </w:numPr>
      <w:tabs>
        <w:tab w:val="left" w:pos="216"/>
      </w:tabs>
      <w:spacing w:before="0" w:after="0" w:line="240" w:lineRule="auto"/>
    </w:pPr>
    <w:rPr>
      <w:rFonts w:cs="Times New Roman"/>
      <w:sz w:val="20"/>
      <w:szCs w:val="20"/>
      <w:lang w:eastAsia="en-US"/>
    </w:rPr>
  </w:style>
  <w:style w:type="paragraph" w:customStyle="1" w:styleId="Table-headcentered">
    <w:name w:val="Table - head (centered)"/>
    <w:basedOn w:val="Font-Serif"/>
    <w:rsid w:val="00903A28"/>
    <w:pPr>
      <w:overflowPunct w:val="0"/>
      <w:autoSpaceDE w:val="0"/>
      <w:autoSpaceDN w:val="0"/>
      <w:adjustRightInd w:val="0"/>
      <w:jc w:val="center"/>
      <w:textAlignment w:val="baseline"/>
    </w:pPr>
    <w:rPr>
      <w:rFonts w:ascii="Calibri" w:hAnsi="Calibri"/>
      <w:b/>
      <w:sz w:val="20"/>
      <w:szCs w:val="20"/>
      <w:lang w:eastAsia="en-US"/>
    </w:rPr>
  </w:style>
  <w:style w:type="paragraph" w:customStyle="1" w:styleId="Table-headleft">
    <w:name w:val="Table - head (left)"/>
    <w:basedOn w:val="Table-headcentered"/>
    <w:rsid w:val="00903A28"/>
    <w:pPr>
      <w:jc w:val="left"/>
    </w:pPr>
  </w:style>
  <w:style w:type="paragraph" w:customStyle="1" w:styleId="Table-headright">
    <w:name w:val="Table - head (right)"/>
    <w:basedOn w:val="Table-headcentered"/>
    <w:uiPriority w:val="99"/>
    <w:rsid w:val="00903A28"/>
    <w:pPr>
      <w:jc w:val="right"/>
    </w:pPr>
  </w:style>
  <w:style w:type="paragraph" w:customStyle="1" w:styleId="Table-textcentered">
    <w:name w:val="Table - text (centered)"/>
    <w:basedOn w:val="Font-Serif"/>
    <w:rsid w:val="00903A28"/>
    <w:pPr>
      <w:jc w:val="center"/>
    </w:pPr>
    <w:rPr>
      <w:rFonts w:ascii="Calibri" w:hAnsi="Calibri"/>
      <w:sz w:val="20"/>
      <w:szCs w:val="20"/>
      <w:lang w:eastAsia="en-US"/>
    </w:rPr>
  </w:style>
  <w:style w:type="paragraph" w:customStyle="1" w:styleId="Table-textleft">
    <w:name w:val="Table - text (left)"/>
    <w:basedOn w:val="Table-textcentered"/>
    <w:rsid w:val="00903A28"/>
    <w:pPr>
      <w:jc w:val="left"/>
    </w:pPr>
  </w:style>
  <w:style w:type="paragraph" w:customStyle="1" w:styleId="Table-textright">
    <w:name w:val="Table - text (right)"/>
    <w:basedOn w:val="Table-textcentered"/>
    <w:uiPriority w:val="99"/>
    <w:rsid w:val="00903A28"/>
    <w:pPr>
      <w:jc w:val="right"/>
    </w:pPr>
  </w:style>
  <w:style w:type="table" w:styleId="Table3Deffects1">
    <w:name w:val="Table 3D effects 1"/>
    <w:basedOn w:val="TableNormal"/>
    <w:semiHidden/>
    <w:rsid w:val="00903A2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3A28"/>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03A2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3A28"/>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03A28"/>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03A28"/>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03A28"/>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03A28"/>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03A28"/>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03A28"/>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03A28"/>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03A2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03A2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03A2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03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03A2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03A2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03A2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03A2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03A28"/>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03A2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03A2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03A2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03A2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03A2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03A28"/>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03A2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03A28"/>
    <w:pPr>
      <w:ind w:left="240" w:hanging="240"/>
    </w:pPr>
  </w:style>
  <w:style w:type="table" w:customStyle="1" w:styleId="TableGrid10">
    <w:name w:val="Table Grid1"/>
    <w:basedOn w:val="TableNormal"/>
    <w:next w:val="TableGrid"/>
    <w:rsid w:val="00903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semiHidden/>
    <w:rsid w:val="00903A2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03A28"/>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03A2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3A2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03A2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03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03A2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03A2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03A2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bulletlevel2">
    <w:name w:val="Table - bullet (level 2)"/>
    <w:basedOn w:val="Table-bullet"/>
    <w:qFormat/>
    <w:rsid w:val="00903A28"/>
    <w:pPr>
      <w:numPr>
        <w:numId w:val="85"/>
      </w:numPr>
    </w:pPr>
    <w:rPr>
      <w:rFonts w:eastAsiaTheme="minorHAnsi"/>
      <w:sz w:val="18"/>
    </w:rPr>
  </w:style>
  <w:style w:type="paragraph" w:customStyle="1" w:styleId="Table-bulletlevel3">
    <w:name w:val="Table - bullet (level 3)"/>
    <w:basedOn w:val="Table-bulletlevel2"/>
    <w:semiHidden/>
    <w:qFormat/>
    <w:rsid w:val="00903A28"/>
    <w:pPr>
      <w:numPr>
        <w:numId w:val="86"/>
      </w:numPr>
    </w:pPr>
  </w:style>
  <w:style w:type="paragraph" w:styleId="TOAHeading">
    <w:name w:val="toa heading"/>
    <w:basedOn w:val="Normal"/>
    <w:next w:val="Normal"/>
    <w:semiHidden/>
    <w:rsid w:val="00903A28"/>
    <w:pPr>
      <w:spacing w:before="120"/>
    </w:pPr>
    <w:rPr>
      <w:rFonts w:cs="Arial"/>
      <w:b/>
      <w:bCs/>
    </w:rPr>
  </w:style>
  <w:style w:type="paragraph" w:styleId="TOC1">
    <w:name w:val="toc 1"/>
    <w:basedOn w:val="Font-Serif"/>
    <w:next w:val="BodyText"/>
    <w:autoRedefine/>
    <w:uiPriority w:val="39"/>
    <w:rsid w:val="00903A28"/>
    <w:pPr>
      <w:tabs>
        <w:tab w:val="left" w:pos="360"/>
        <w:tab w:val="right" w:leader="dot" w:pos="9360"/>
      </w:tabs>
      <w:spacing w:before="120" w:line="300" w:lineRule="exact"/>
      <w:ind w:left="360" w:hanging="360"/>
    </w:pPr>
    <w:rPr>
      <w:rFonts w:ascii="Calibri" w:hAnsi="Calibri"/>
      <w:b/>
      <w:bCs/>
    </w:rPr>
  </w:style>
  <w:style w:type="paragraph" w:customStyle="1" w:styleId="TOC-otherhead">
    <w:name w:val="TOC - other head"/>
    <w:basedOn w:val="TOC1"/>
    <w:next w:val="Normal"/>
    <w:rsid w:val="00903A28"/>
    <w:pPr>
      <w:tabs>
        <w:tab w:val="right" w:leader="dot" w:pos="8280"/>
      </w:tabs>
    </w:pPr>
    <w:rPr>
      <w:u w:val="single"/>
    </w:rPr>
  </w:style>
  <w:style w:type="paragraph" w:styleId="TOC2">
    <w:name w:val="toc 2"/>
    <w:basedOn w:val="TOC1"/>
    <w:next w:val="BodyText"/>
    <w:autoRedefine/>
    <w:uiPriority w:val="39"/>
    <w:rsid w:val="00903A28"/>
    <w:pPr>
      <w:tabs>
        <w:tab w:val="clear" w:pos="360"/>
        <w:tab w:val="left" w:pos="936"/>
      </w:tabs>
      <w:spacing w:before="0"/>
      <w:ind w:left="936" w:hanging="576"/>
    </w:pPr>
    <w:rPr>
      <w:b w:val="0"/>
      <w:bCs w:val="0"/>
      <w:noProof/>
    </w:rPr>
  </w:style>
  <w:style w:type="paragraph" w:customStyle="1" w:styleId="TOC-othertext">
    <w:name w:val="TOC - other text"/>
    <w:basedOn w:val="TOC2"/>
    <w:rsid w:val="00903A28"/>
  </w:style>
  <w:style w:type="paragraph" w:styleId="TOC3">
    <w:name w:val="toc 3"/>
    <w:basedOn w:val="TOC1"/>
    <w:next w:val="BodyText"/>
    <w:autoRedefine/>
    <w:uiPriority w:val="39"/>
    <w:rsid w:val="00903A28"/>
    <w:pPr>
      <w:tabs>
        <w:tab w:val="clear" w:pos="360"/>
        <w:tab w:val="left" w:pos="1800"/>
      </w:tabs>
      <w:spacing w:before="0"/>
      <w:ind w:left="1584" w:hanging="648"/>
    </w:pPr>
    <w:rPr>
      <w:b w:val="0"/>
    </w:rPr>
  </w:style>
  <w:style w:type="paragraph" w:styleId="TOC4">
    <w:name w:val="toc 4"/>
    <w:basedOn w:val="TOC1"/>
    <w:next w:val="BodyText"/>
    <w:autoRedefine/>
    <w:uiPriority w:val="39"/>
    <w:rsid w:val="00903A28"/>
    <w:pPr>
      <w:tabs>
        <w:tab w:val="clear" w:pos="360"/>
        <w:tab w:val="left" w:pos="2232"/>
      </w:tabs>
      <w:spacing w:before="0"/>
      <w:ind w:left="2232" w:hanging="720"/>
    </w:pPr>
    <w:rPr>
      <w:b w:val="0"/>
      <w:szCs w:val="20"/>
    </w:rPr>
  </w:style>
  <w:style w:type="paragraph" w:styleId="TOC5">
    <w:name w:val="toc 5"/>
    <w:basedOn w:val="TOC1"/>
    <w:next w:val="BodyText"/>
    <w:autoRedefine/>
    <w:uiPriority w:val="39"/>
    <w:rsid w:val="00903A28"/>
    <w:pPr>
      <w:ind w:left="720"/>
    </w:pPr>
    <w:rPr>
      <w:sz w:val="20"/>
      <w:szCs w:val="20"/>
    </w:rPr>
  </w:style>
  <w:style w:type="paragraph" w:styleId="TOC6">
    <w:name w:val="toc 6"/>
    <w:basedOn w:val="TOC1"/>
    <w:next w:val="BodyText"/>
    <w:autoRedefine/>
    <w:uiPriority w:val="39"/>
    <w:rsid w:val="00903A28"/>
    <w:pPr>
      <w:ind w:left="960"/>
    </w:pPr>
    <w:rPr>
      <w:sz w:val="20"/>
      <w:szCs w:val="20"/>
    </w:rPr>
  </w:style>
  <w:style w:type="paragraph" w:styleId="TOC7">
    <w:name w:val="toc 7"/>
    <w:basedOn w:val="TOC1"/>
    <w:next w:val="BodyText"/>
    <w:autoRedefine/>
    <w:uiPriority w:val="39"/>
    <w:rsid w:val="00903A28"/>
    <w:pPr>
      <w:ind w:left="1200"/>
    </w:pPr>
    <w:rPr>
      <w:sz w:val="20"/>
      <w:szCs w:val="20"/>
    </w:rPr>
  </w:style>
  <w:style w:type="paragraph" w:styleId="TOC8">
    <w:name w:val="toc 8"/>
    <w:basedOn w:val="TOC1"/>
    <w:next w:val="BodyText"/>
    <w:autoRedefine/>
    <w:uiPriority w:val="39"/>
    <w:rsid w:val="00903A28"/>
    <w:pPr>
      <w:ind w:left="1440"/>
    </w:pPr>
    <w:rPr>
      <w:sz w:val="20"/>
      <w:szCs w:val="20"/>
    </w:rPr>
  </w:style>
  <w:style w:type="paragraph" w:styleId="TOC9">
    <w:name w:val="toc 9"/>
    <w:basedOn w:val="TOC1"/>
    <w:next w:val="BodyText"/>
    <w:autoRedefine/>
    <w:uiPriority w:val="39"/>
    <w:rsid w:val="00903A28"/>
    <w:pPr>
      <w:ind w:left="1680"/>
    </w:pPr>
    <w:rPr>
      <w:sz w:val="20"/>
      <w:szCs w:val="20"/>
    </w:rPr>
  </w:style>
  <w:style w:type="paragraph" w:customStyle="1" w:styleId="ListAlpha">
    <w:name w:val="List Alpha"/>
    <w:basedOn w:val="ListNumber"/>
    <w:uiPriority w:val="99"/>
    <w:rsid w:val="00903A28"/>
    <w:pPr>
      <w:numPr>
        <w:numId w:val="71"/>
      </w:numPr>
    </w:pPr>
  </w:style>
  <w:style w:type="paragraph" w:customStyle="1" w:styleId="Table-notes">
    <w:name w:val="Table - notes"/>
    <w:basedOn w:val="Table-textleft"/>
    <w:uiPriority w:val="99"/>
    <w:rsid w:val="00903A28"/>
  </w:style>
  <w:style w:type="paragraph" w:styleId="TableofFigures">
    <w:name w:val="table of figures"/>
    <w:basedOn w:val="Normal"/>
    <w:next w:val="BodyText"/>
    <w:uiPriority w:val="99"/>
    <w:unhideWhenUsed/>
    <w:rsid w:val="00903A28"/>
    <w:pPr>
      <w:tabs>
        <w:tab w:val="left" w:pos="936"/>
        <w:tab w:val="right" w:leader="dot" w:pos="9360"/>
      </w:tabs>
      <w:spacing w:after="60"/>
      <w:ind w:left="1123" w:hanging="763"/>
    </w:pPr>
    <w:rPr>
      <w:rFonts w:ascii="Calibri" w:hAnsi="Calibri"/>
      <w:szCs w:val="20"/>
    </w:rPr>
  </w:style>
  <w:style w:type="paragraph" w:customStyle="1" w:styleId="RevModHist-title">
    <w:name w:val="Rev/Mod Hist - title"/>
    <w:basedOn w:val="TOC-title"/>
    <w:next w:val="BodyText"/>
    <w:uiPriority w:val="99"/>
    <w:rsid w:val="00903A28"/>
  </w:style>
  <w:style w:type="paragraph" w:customStyle="1" w:styleId="TitlePg-logo">
    <w:name w:val="Title Pg - logo"/>
    <w:basedOn w:val="GraphicElementphoto"/>
    <w:next w:val="TitlePg-title"/>
    <w:uiPriority w:val="99"/>
    <w:rsid w:val="00903A28"/>
    <w:pPr>
      <w:spacing w:before="960"/>
    </w:pPr>
  </w:style>
  <w:style w:type="paragraph" w:customStyle="1" w:styleId="Head1">
    <w:name w:val="Head 1"/>
    <w:next w:val="Normal"/>
    <w:link w:val="Head1Char"/>
    <w:semiHidden/>
    <w:rsid w:val="00074A18"/>
    <w:pPr>
      <w:spacing w:before="240" w:after="120" w:line="240" w:lineRule="auto"/>
    </w:pPr>
    <w:rPr>
      <w:rFonts w:ascii="Arial Bold" w:eastAsia="Times New Roman" w:hAnsi="Arial Bold" w:cs="Arial"/>
      <w:b/>
      <w:bCs/>
      <w:caps/>
      <w:kern w:val="32"/>
    </w:rPr>
  </w:style>
  <w:style w:type="character" w:customStyle="1" w:styleId="Head1Char">
    <w:name w:val="Head 1 Char"/>
    <w:link w:val="Head1"/>
    <w:semiHidden/>
    <w:rsid w:val="00074A18"/>
    <w:rPr>
      <w:rFonts w:ascii="Arial Bold" w:eastAsia="Times New Roman" w:hAnsi="Arial Bold" w:cs="Arial"/>
      <w:b/>
      <w:bCs/>
      <w:caps/>
      <w:kern w:val="32"/>
    </w:rPr>
  </w:style>
  <w:style w:type="character" w:customStyle="1" w:styleId="UnresolvedMention1">
    <w:name w:val="Unresolved Mention1"/>
    <w:basedOn w:val="DefaultParagraphFont"/>
    <w:uiPriority w:val="99"/>
    <w:semiHidden/>
    <w:unhideWhenUsed/>
    <w:rsid w:val="0012238E"/>
    <w:rPr>
      <w:color w:val="808080"/>
      <w:shd w:val="clear" w:color="auto" w:fill="E6E6E6"/>
    </w:rPr>
  </w:style>
  <w:style w:type="character" w:customStyle="1" w:styleId="UnresolvedMention2">
    <w:name w:val="Unresolved Mention2"/>
    <w:basedOn w:val="DefaultParagraphFont"/>
    <w:uiPriority w:val="99"/>
    <w:semiHidden/>
    <w:unhideWhenUsed/>
    <w:rsid w:val="00057D30"/>
    <w:rPr>
      <w:color w:val="808080"/>
      <w:shd w:val="clear" w:color="auto" w:fill="E6E6E6"/>
    </w:rPr>
  </w:style>
  <w:style w:type="character" w:customStyle="1" w:styleId="UnresolvedMention3">
    <w:name w:val="Unresolved Mention3"/>
    <w:basedOn w:val="DefaultParagraphFont"/>
    <w:uiPriority w:val="99"/>
    <w:semiHidden/>
    <w:unhideWhenUsed/>
    <w:rsid w:val="007C2852"/>
    <w:rPr>
      <w:color w:val="808080"/>
      <w:shd w:val="clear" w:color="auto" w:fill="E6E6E6"/>
    </w:rPr>
  </w:style>
  <w:style w:type="paragraph" w:styleId="Revision">
    <w:name w:val="Revision"/>
    <w:hidden/>
    <w:uiPriority w:val="99"/>
    <w:semiHidden/>
    <w:rsid w:val="00E969E4"/>
    <w:pPr>
      <w:spacing w:after="0" w:line="240" w:lineRule="auto"/>
    </w:pPr>
    <w:rPr>
      <w:rFonts w:ascii="Arial" w:eastAsia="Times New Roman" w:hAnsi="Arial" w:cs="Times New Roman"/>
      <w:szCs w:val="24"/>
      <w:lang w:eastAsia="en-AU"/>
    </w:rPr>
  </w:style>
  <w:style w:type="character" w:styleId="UnresolvedMention">
    <w:name w:val="Unresolved Mention"/>
    <w:basedOn w:val="DefaultParagraphFont"/>
    <w:uiPriority w:val="99"/>
    <w:semiHidden/>
    <w:unhideWhenUsed/>
    <w:rsid w:val="00F76B22"/>
    <w:rPr>
      <w:color w:val="808080"/>
      <w:shd w:val="clear" w:color="auto" w:fill="E6E6E6"/>
    </w:rPr>
  </w:style>
  <w:style w:type="paragraph" w:styleId="Caption">
    <w:name w:val="caption"/>
    <w:basedOn w:val="Normal"/>
    <w:next w:val="Normal"/>
    <w:semiHidden/>
    <w:rsid w:val="00903A28"/>
    <w:pPr>
      <w:spacing w:before="240" w:after="120" w:line="260" w:lineRule="atLeast"/>
      <w:contextualSpacing/>
      <w:jc w:val="center"/>
    </w:pPr>
    <w:rPr>
      <w:b/>
      <w:caps/>
      <w:sz w:val="18"/>
      <w:szCs w:val="20"/>
      <w:lang w:eastAsia="en-US"/>
    </w:rPr>
  </w:style>
  <w:style w:type="paragraph" w:customStyle="1" w:styleId="ListNumberlevel2">
    <w:name w:val="List Number  (level 2)"/>
    <w:basedOn w:val="ListAlpha"/>
    <w:uiPriority w:val="99"/>
    <w:rsid w:val="00903A28"/>
    <w:pPr>
      <w:numPr>
        <w:numId w:val="78"/>
      </w:numPr>
    </w:pPr>
  </w:style>
  <w:style w:type="paragraph" w:customStyle="1" w:styleId="Table-alpha">
    <w:name w:val="Table - alpha"/>
    <w:basedOn w:val="Table-bullet"/>
    <w:uiPriority w:val="99"/>
    <w:rsid w:val="00903A28"/>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2282">
      <w:bodyDiv w:val="1"/>
      <w:marLeft w:val="0"/>
      <w:marRight w:val="0"/>
      <w:marTop w:val="0"/>
      <w:marBottom w:val="0"/>
      <w:divBdr>
        <w:top w:val="none" w:sz="0" w:space="0" w:color="auto"/>
        <w:left w:val="none" w:sz="0" w:space="0" w:color="auto"/>
        <w:bottom w:val="none" w:sz="0" w:space="0" w:color="auto"/>
        <w:right w:val="none" w:sz="0" w:space="0" w:color="auto"/>
      </w:divBdr>
      <w:divsChild>
        <w:div w:id="1485200246">
          <w:marLeft w:val="0"/>
          <w:marRight w:val="0"/>
          <w:marTop w:val="0"/>
          <w:marBottom w:val="0"/>
          <w:divBdr>
            <w:top w:val="none" w:sz="0" w:space="0" w:color="auto"/>
            <w:left w:val="none" w:sz="0" w:space="0" w:color="auto"/>
            <w:bottom w:val="none" w:sz="0" w:space="0" w:color="auto"/>
            <w:right w:val="none" w:sz="0" w:space="0" w:color="auto"/>
          </w:divBdr>
          <w:divsChild>
            <w:div w:id="1587227026">
              <w:marLeft w:val="0"/>
              <w:marRight w:val="0"/>
              <w:marTop w:val="0"/>
              <w:marBottom w:val="0"/>
              <w:divBdr>
                <w:top w:val="none" w:sz="0" w:space="0" w:color="auto"/>
                <w:left w:val="none" w:sz="0" w:space="0" w:color="auto"/>
                <w:bottom w:val="none" w:sz="0" w:space="0" w:color="auto"/>
                <w:right w:val="none" w:sz="0" w:space="0" w:color="auto"/>
              </w:divBdr>
              <w:divsChild>
                <w:div w:id="1103769135">
                  <w:marLeft w:val="0"/>
                  <w:marRight w:val="0"/>
                  <w:marTop w:val="0"/>
                  <w:marBottom w:val="0"/>
                  <w:divBdr>
                    <w:top w:val="none" w:sz="0" w:space="0" w:color="auto"/>
                    <w:left w:val="none" w:sz="0" w:space="0" w:color="auto"/>
                    <w:bottom w:val="none" w:sz="0" w:space="0" w:color="auto"/>
                    <w:right w:val="none" w:sz="0" w:space="0" w:color="auto"/>
                  </w:divBdr>
                  <w:divsChild>
                    <w:div w:id="1148401199">
                      <w:marLeft w:val="0"/>
                      <w:marRight w:val="0"/>
                      <w:marTop w:val="0"/>
                      <w:marBottom w:val="0"/>
                      <w:divBdr>
                        <w:top w:val="none" w:sz="0" w:space="0" w:color="auto"/>
                        <w:left w:val="none" w:sz="0" w:space="0" w:color="auto"/>
                        <w:bottom w:val="none" w:sz="0" w:space="0" w:color="auto"/>
                        <w:right w:val="none" w:sz="0" w:space="0" w:color="auto"/>
                      </w:divBdr>
                      <w:divsChild>
                        <w:div w:id="437527339">
                          <w:marLeft w:val="0"/>
                          <w:marRight w:val="0"/>
                          <w:marTop w:val="45"/>
                          <w:marBottom w:val="0"/>
                          <w:divBdr>
                            <w:top w:val="none" w:sz="0" w:space="0" w:color="auto"/>
                            <w:left w:val="none" w:sz="0" w:space="0" w:color="auto"/>
                            <w:bottom w:val="none" w:sz="0" w:space="0" w:color="auto"/>
                            <w:right w:val="none" w:sz="0" w:space="0" w:color="auto"/>
                          </w:divBdr>
                          <w:divsChild>
                            <w:div w:id="1957640226">
                              <w:marLeft w:val="0"/>
                              <w:marRight w:val="0"/>
                              <w:marTop w:val="0"/>
                              <w:marBottom w:val="0"/>
                              <w:divBdr>
                                <w:top w:val="none" w:sz="0" w:space="0" w:color="auto"/>
                                <w:left w:val="none" w:sz="0" w:space="0" w:color="auto"/>
                                <w:bottom w:val="none" w:sz="0" w:space="0" w:color="auto"/>
                                <w:right w:val="none" w:sz="0" w:space="0" w:color="auto"/>
                              </w:divBdr>
                              <w:divsChild>
                                <w:div w:id="1348214209">
                                  <w:marLeft w:val="2070"/>
                                  <w:marRight w:val="3810"/>
                                  <w:marTop w:val="0"/>
                                  <w:marBottom w:val="0"/>
                                  <w:divBdr>
                                    <w:top w:val="none" w:sz="0" w:space="0" w:color="auto"/>
                                    <w:left w:val="none" w:sz="0" w:space="0" w:color="auto"/>
                                    <w:bottom w:val="none" w:sz="0" w:space="0" w:color="auto"/>
                                    <w:right w:val="none" w:sz="0" w:space="0" w:color="auto"/>
                                  </w:divBdr>
                                  <w:divsChild>
                                    <w:div w:id="763453892">
                                      <w:marLeft w:val="0"/>
                                      <w:marRight w:val="0"/>
                                      <w:marTop w:val="0"/>
                                      <w:marBottom w:val="0"/>
                                      <w:divBdr>
                                        <w:top w:val="none" w:sz="0" w:space="0" w:color="auto"/>
                                        <w:left w:val="none" w:sz="0" w:space="0" w:color="auto"/>
                                        <w:bottom w:val="none" w:sz="0" w:space="0" w:color="auto"/>
                                        <w:right w:val="none" w:sz="0" w:space="0" w:color="auto"/>
                                      </w:divBdr>
                                      <w:divsChild>
                                        <w:div w:id="546113968">
                                          <w:marLeft w:val="0"/>
                                          <w:marRight w:val="0"/>
                                          <w:marTop w:val="0"/>
                                          <w:marBottom w:val="0"/>
                                          <w:divBdr>
                                            <w:top w:val="none" w:sz="0" w:space="0" w:color="auto"/>
                                            <w:left w:val="none" w:sz="0" w:space="0" w:color="auto"/>
                                            <w:bottom w:val="none" w:sz="0" w:space="0" w:color="auto"/>
                                            <w:right w:val="none" w:sz="0" w:space="0" w:color="auto"/>
                                          </w:divBdr>
                                          <w:divsChild>
                                            <w:div w:id="459418861">
                                              <w:marLeft w:val="0"/>
                                              <w:marRight w:val="0"/>
                                              <w:marTop w:val="0"/>
                                              <w:marBottom w:val="0"/>
                                              <w:divBdr>
                                                <w:top w:val="none" w:sz="0" w:space="0" w:color="auto"/>
                                                <w:left w:val="none" w:sz="0" w:space="0" w:color="auto"/>
                                                <w:bottom w:val="none" w:sz="0" w:space="0" w:color="auto"/>
                                                <w:right w:val="none" w:sz="0" w:space="0" w:color="auto"/>
                                              </w:divBdr>
                                              <w:divsChild>
                                                <w:div w:id="571815880">
                                                  <w:marLeft w:val="0"/>
                                                  <w:marRight w:val="0"/>
                                                  <w:marTop w:val="90"/>
                                                  <w:marBottom w:val="0"/>
                                                  <w:divBdr>
                                                    <w:top w:val="none" w:sz="0" w:space="0" w:color="auto"/>
                                                    <w:left w:val="none" w:sz="0" w:space="0" w:color="auto"/>
                                                    <w:bottom w:val="none" w:sz="0" w:space="0" w:color="auto"/>
                                                    <w:right w:val="none" w:sz="0" w:space="0" w:color="auto"/>
                                                  </w:divBdr>
                                                  <w:divsChild>
                                                    <w:div w:id="2134444163">
                                                      <w:marLeft w:val="0"/>
                                                      <w:marRight w:val="0"/>
                                                      <w:marTop w:val="0"/>
                                                      <w:marBottom w:val="0"/>
                                                      <w:divBdr>
                                                        <w:top w:val="none" w:sz="0" w:space="0" w:color="auto"/>
                                                        <w:left w:val="none" w:sz="0" w:space="0" w:color="auto"/>
                                                        <w:bottom w:val="none" w:sz="0" w:space="0" w:color="auto"/>
                                                        <w:right w:val="none" w:sz="0" w:space="0" w:color="auto"/>
                                                      </w:divBdr>
                                                      <w:divsChild>
                                                        <w:div w:id="250701734">
                                                          <w:marLeft w:val="0"/>
                                                          <w:marRight w:val="0"/>
                                                          <w:marTop w:val="0"/>
                                                          <w:marBottom w:val="0"/>
                                                          <w:divBdr>
                                                            <w:top w:val="none" w:sz="0" w:space="0" w:color="auto"/>
                                                            <w:left w:val="none" w:sz="0" w:space="0" w:color="auto"/>
                                                            <w:bottom w:val="none" w:sz="0" w:space="0" w:color="auto"/>
                                                            <w:right w:val="none" w:sz="0" w:space="0" w:color="auto"/>
                                                          </w:divBdr>
                                                          <w:divsChild>
                                                            <w:div w:id="187642000">
                                                              <w:marLeft w:val="0"/>
                                                              <w:marRight w:val="0"/>
                                                              <w:marTop w:val="0"/>
                                                              <w:marBottom w:val="390"/>
                                                              <w:divBdr>
                                                                <w:top w:val="none" w:sz="0" w:space="0" w:color="auto"/>
                                                                <w:left w:val="none" w:sz="0" w:space="0" w:color="auto"/>
                                                                <w:bottom w:val="none" w:sz="0" w:space="0" w:color="auto"/>
                                                                <w:right w:val="none" w:sz="0" w:space="0" w:color="auto"/>
                                                              </w:divBdr>
                                                              <w:divsChild>
                                                                <w:div w:id="39519916">
                                                                  <w:marLeft w:val="0"/>
                                                                  <w:marRight w:val="0"/>
                                                                  <w:marTop w:val="0"/>
                                                                  <w:marBottom w:val="0"/>
                                                                  <w:divBdr>
                                                                    <w:top w:val="none" w:sz="0" w:space="0" w:color="auto"/>
                                                                    <w:left w:val="none" w:sz="0" w:space="0" w:color="auto"/>
                                                                    <w:bottom w:val="none" w:sz="0" w:space="0" w:color="auto"/>
                                                                    <w:right w:val="none" w:sz="0" w:space="0" w:color="auto"/>
                                                                  </w:divBdr>
                                                                  <w:divsChild>
                                                                    <w:div w:id="1565488703">
                                                                      <w:marLeft w:val="0"/>
                                                                      <w:marRight w:val="0"/>
                                                                      <w:marTop w:val="0"/>
                                                                      <w:marBottom w:val="0"/>
                                                                      <w:divBdr>
                                                                        <w:top w:val="none" w:sz="0" w:space="0" w:color="auto"/>
                                                                        <w:left w:val="none" w:sz="0" w:space="0" w:color="auto"/>
                                                                        <w:bottom w:val="none" w:sz="0" w:space="0" w:color="auto"/>
                                                                        <w:right w:val="none" w:sz="0" w:space="0" w:color="auto"/>
                                                                      </w:divBdr>
                                                                      <w:divsChild>
                                                                        <w:div w:id="628585229">
                                                                          <w:marLeft w:val="0"/>
                                                                          <w:marRight w:val="0"/>
                                                                          <w:marTop w:val="0"/>
                                                                          <w:marBottom w:val="0"/>
                                                                          <w:divBdr>
                                                                            <w:top w:val="none" w:sz="0" w:space="0" w:color="auto"/>
                                                                            <w:left w:val="none" w:sz="0" w:space="0" w:color="auto"/>
                                                                            <w:bottom w:val="none" w:sz="0" w:space="0" w:color="auto"/>
                                                                            <w:right w:val="none" w:sz="0" w:space="0" w:color="auto"/>
                                                                          </w:divBdr>
                                                                          <w:divsChild>
                                                                            <w:div w:id="1221747880">
                                                                              <w:marLeft w:val="0"/>
                                                                              <w:marRight w:val="0"/>
                                                                              <w:marTop w:val="0"/>
                                                                              <w:marBottom w:val="0"/>
                                                                              <w:divBdr>
                                                                                <w:top w:val="none" w:sz="0" w:space="0" w:color="auto"/>
                                                                                <w:left w:val="none" w:sz="0" w:space="0" w:color="auto"/>
                                                                                <w:bottom w:val="none" w:sz="0" w:space="0" w:color="auto"/>
                                                                                <w:right w:val="none" w:sz="0" w:space="0" w:color="auto"/>
                                                                              </w:divBdr>
                                                                              <w:divsChild>
                                                                                <w:div w:id="1952587840">
                                                                                  <w:marLeft w:val="0"/>
                                                                                  <w:marRight w:val="0"/>
                                                                                  <w:marTop w:val="0"/>
                                                                                  <w:marBottom w:val="0"/>
                                                                                  <w:divBdr>
                                                                                    <w:top w:val="none" w:sz="0" w:space="0" w:color="auto"/>
                                                                                    <w:left w:val="none" w:sz="0" w:space="0" w:color="auto"/>
                                                                                    <w:bottom w:val="none" w:sz="0" w:space="0" w:color="auto"/>
                                                                                    <w:right w:val="none" w:sz="0" w:space="0" w:color="auto"/>
                                                                                  </w:divBdr>
                                                                                  <w:divsChild>
                                                                                    <w:div w:id="1463621630">
                                                                                      <w:marLeft w:val="0"/>
                                                                                      <w:marRight w:val="0"/>
                                                                                      <w:marTop w:val="0"/>
                                                                                      <w:marBottom w:val="0"/>
                                                                                      <w:divBdr>
                                                                                        <w:top w:val="none" w:sz="0" w:space="0" w:color="auto"/>
                                                                                        <w:left w:val="none" w:sz="0" w:space="0" w:color="auto"/>
                                                                                        <w:bottom w:val="none" w:sz="0" w:space="0" w:color="auto"/>
                                                                                        <w:right w:val="none" w:sz="0" w:space="0" w:color="auto"/>
                                                                                      </w:divBdr>
                                                                                      <w:divsChild>
                                                                                        <w:div w:id="9698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pa.gov/ttncatc1/dir1/c_allchs.pdf"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sites/production/files/2015-12/documents/ghgpermittingguidance.pdf" TargetMode="External"/><Relationship Id="rId2" Type="http://schemas.openxmlformats.org/officeDocument/2006/relationships/hyperlink" Target="http://www.epa.gov/&#8204;sites/&#8204;production/&#8204;files/&#8204;2015-12/&#8204;documents/&#8204;ghgpermittingguidance.pdf" TargetMode="External"/><Relationship Id="rId1" Type="http://schemas.openxmlformats.org/officeDocument/2006/relationships/hyperlink" Target="http://calcarbonda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512D-CFD1-4F10-8369-B65A8F45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23090</Words>
  <Characters>131617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2022-04-13T21:13:00Z</dcterms:created>
  <dcterms:modified xsi:type="dcterms:W3CDTF">2022-04-13T21:48:00Z</dcterms:modified>
</cp:coreProperties>
</file>